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6BED" w14:textId="77777777" w:rsidR="001B230B" w:rsidRDefault="001B230B" w:rsidP="001B230B">
      <w:pPr>
        <w:pStyle w:val="Default"/>
        <w:spacing w:after="220"/>
        <w:jc w:val="right"/>
        <w:rPr>
          <w:sz w:val="18"/>
          <w:szCs w:val="18"/>
        </w:rPr>
      </w:pPr>
    </w:p>
    <w:p w14:paraId="4ABA23AF" w14:textId="77777777" w:rsidR="0005753F" w:rsidRDefault="0005753F" w:rsidP="001B230B">
      <w:pPr>
        <w:pStyle w:val="Default"/>
        <w:spacing w:after="220"/>
        <w:jc w:val="right"/>
        <w:rPr>
          <w:sz w:val="18"/>
          <w:szCs w:val="18"/>
        </w:rPr>
      </w:pPr>
    </w:p>
    <w:p w14:paraId="61F7E071" w14:textId="77777777" w:rsidR="00CB77DA" w:rsidRDefault="00CB77DA" w:rsidP="001B230B">
      <w:pPr>
        <w:pStyle w:val="Default"/>
        <w:spacing w:after="220"/>
        <w:jc w:val="right"/>
        <w:rPr>
          <w:sz w:val="18"/>
          <w:szCs w:val="18"/>
        </w:rPr>
      </w:pPr>
    </w:p>
    <w:p w14:paraId="7D6A3028" w14:textId="77777777" w:rsidR="001B230B" w:rsidRPr="0085082B" w:rsidRDefault="001B230B" w:rsidP="0085082B">
      <w:pPr>
        <w:pStyle w:val="Client"/>
        <w:spacing w:before="120" w:after="120" w:line="240" w:lineRule="auto"/>
        <w:ind w:right="-45"/>
        <w:jc w:val="center"/>
        <w:rPr>
          <w:rFonts w:ascii="Arial Narrow" w:hAnsi="Arial Narrow"/>
          <w:b/>
          <w:sz w:val="40"/>
          <w:lang w:val="hu-HU"/>
        </w:rPr>
      </w:pPr>
      <w:bookmarkStart w:id="0" w:name="OLE_LINK18"/>
    </w:p>
    <w:p w14:paraId="6DC657F4" w14:textId="77777777" w:rsidR="001B230B" w:rsidRPr="0085082B" w:rsidRDefault="001B230B" w:rsidP="0085082B">
      <w:pPr>
        <w:pStyle w:val="Client"/>
        <w:spacing w:before="120" w:after="120" w:line="240" w:lineRule="auto"/>
        <w:ind w:right="-45"/>
        <w:jc w:val="center"/>
        <w:rPr>
          <w:rFonts w:ascii="Arial Narrow" w:hAnsi="Arial Narrow"/>
          <w:b/>
          <w:i/>
          <w:sz w:val="36"/>
          <w:lang w:val="hu-HU"/>
        </w:rPr>
      </w:pPr>
      <w:bookmarkStart w:id="1" w:name="OLE_LINK3"/>
      <w:r w:rsidRPr="0085082B">
        <w:rPr>
          <w:rFonts w:ascii="Arial Narrow" w:hAnsi="Arial Narrow"/>
          <w:b/>
          <w:sz w:val="40"/>
          <w:lang w:val="hu-HU"/>
        </w:rPr>
        <w:t>AJÁNLATKÉRÉSI DOKUMENTÁCIÓ</w:t>
      </w:r>
    </w:p>
    <w:p w14:paraId="6D291B5B" w14:textId="77777777" w:rsidR="001B230B" w:rsidRPr="0085082B" w:rsidRDefault="001B230B" w:rsidP="0085082B">
      <w:pPr>
        <w:pStyle w:val="Client"/>
        <w:spacing w:before="120" w:after="120" w:line="240" w:lineRule="auto"/>
        <w:ind w:right="-45"/>
        <w:jc w:val="center"/>
        <w:rPr>
          <w:rFonts w:ascii="Arial Narrow" w:hAnsi="Arial Narrow"/>
          <w:b/>
          <w:i/>
          <w:sz w:val="36"/>
          <w:lang w:val="hu-HU"/>
        </w:rPr>
      </w:pPr>
    </w:p>
    <w:p w14:paraId="5D0B6BAA" w14:textId="77777777" w:rsidR="001B230B" w:rsidRPr="0085082B" w:rsidRDefault="001B230B" w:rsidP="0085082B">
      <w:pPr>
        <w:spacing w:before="120" w:after="120"/>
        <w:jc w:val="center"/>
        <w:rPr>
          <w:i/>
        </w:rPr>
      </w:pPr>
      <w:r w:rsidRPr="0085082B">
        <w:rPr>
          <w:i/>
        </w:rPr>
        <w:t>Projekt megnevezése, száma:</w:t>
      </w:r>
    </w:p>
    <w:p w14:paraId="1A2E5178" w14:textId="77777777" w:rsidR="00317617" w:rsidRPr="0085082B" w:rsidRDefault="00317617" w:rsidP="0085082B">
      <w:pPr>
        <w:pStyle w:val="Client"/>
        <w:spacing w:before="120" w:after="120" w:line="240" w:lineRule="auto"/>
        <w:ind w:right="-45"/>
        <w:jc w:val="center"/>
        <w:rPr>
          <w:rFonts w:ascii="Arial Narrow" w:hAnsi="Arial Narrow"/>
          <w:b/>
          <w:sz w:val="28"/>
          <w:lang w:val="hu-HU"/>
        </w:rPr>
      </w:pPr>
    </w:p>
    <w:p w14:paraId="7DF833F8" w14:textId="77777777" w:rsidR="00F74D2B" w:rsidRDefault="0005753F" w:rsidP="0085082B">
      <w:pPr>
        <w:pStyle w:val="Client"/>
        <w:spacing w:before="120" w:after="120" w:line="240" w:lineRule="auto"/>
        <w:ind w:right="-45"/>
        <w:jc w:val="center"/>
        <w:rPr>
          <w:rFonts w:ascii="Arial Narrow" w:hAnsi="Arial Narrow"/>
          <w:b/>
          <w:sz w:val="28"/>
          <w:lang w:val="hu-HU"/>
        </w:rPr>
      </w:pPr>
      <w:r w:rsidRPr="0005753F">
        <w:rPr>
          <w:rFonts w:ascii="Arial Narrow" w:hAnsi="Arial Narrow"/>
          <w:b/>
          <w:sz w:val="28"/>
          <w:lang w:val="hu-HU"/>
        </w:rPr>
        <w:t>KEHOP-1.4.0-15-2015-00003</w:t>
      </w:r>
    </w:p>
    <w:p w14:paraId="35EEA6F5" w14:textId="77777777" w:rsidR="0005753F" w:rsidRPr="0085082B" w:rsidRDefault="0005753F" w:rsidP="0085082B">
      <w:pPr>
        <w:pStyle w:val="Client"/>
        <w:spacing w:before="120" w:after="120" w:line="240" w:lineRule="auto"/>
        <w:ind w:right="-45"/>
        <w:jc w:val="center"/>
        <w:rPr>
          <w:rFonts w:ascii="Arial Narrow" w:hAnsi="Arial Narrow"/>
          <w:b/>
          <w:sz w:val="28"/>
          <w:lang w:val="hu-HU"/>
        </w:rPr>
      </w:pPr>
    </w:p>
    <w:p w14:paraId="1F87D435" w14:textId="77777777" w:rsidR="003B0BBD" w:rsidRPr="0085082B" w:rsidRDefault="003B0BBD" w:rsidP="0085082B">
      <w:pPr>
        <w:spacing w:before="120" w:after="120"/>
        <w:jc w:val="center"/>
        <w:rPr>
          <w:i/>
        </w:rPr>
      </w:pPr>
      <w:r w:rsidRPr="0085082B">
        <w:rPr>
          <w:i/>
        </w:rPr>
        <w:t>Ajánlatkérő:</w:t>
      </w:r>
    </w:p>
    <w:p w14:paraId="38E4A881" w14:textId="77777777" w:rsidR="003B0BBD" w:rsidRPr="0085082B" w:rsidRDefault="003B0BBD" w:rsidP="0085082B">
      <w:pPr>
        <w:spacing w:before="120" w:after="120"/>
        <w:jc w:val="center"/>
        <w:rPr>
          <w:rFonts w:eastAsia="Times"/>
          <w:b/>
          <w:smallCaps/>
          <w:sz w:val="36"/>
          <w:szCs w:val="20"/>
        </w:rPr>
      </w:pPr>
      <w:r w:rsidRPr="0085082B">
        <w:rPr>
          <w:rFonts w:eastAsia="Times"/>
          <w:b/>
          <w:smallCaps/>
          <w:sz w:val="36"/>
          <w:szCs w:val="20"/>
        </w:rPr>
        <w:t>“</w:t>
      </w:r>
      <w:r w:rsidR="00C71DDC" w:rsidRPr="0085082B">
        <w:rPr>
          <w:rFonts w:eastAsia="Times"/>
          <w:b/>
          <w:smallCaps/>
          <w:sz w:val="36"/>
          <w:szCs w:val="20"/>
        </w:rPr>
        <w:t>országos vízügyi főigazgatóság</w:t>
      </w:r>
      <w:r w:rsidR="004634C7">
        <w:rPr>
          <w:rFonts w:eastAsia="Times"/>
          <w:b/>
          <w:smallCaps/>
          <w:sz w:val="36"/>
          <w:szCs w:val="20"/>
        </w:rPr>
        <w:t>”</w:t>
      </w:r>
    </w:p>
    <w:p w14:paraId="37213FFF" w14:textId="77777777" w:rsidR="003B0BBD" w:rsidRPr="0085082B" w:rsidRDefault="003B0BBD" w:rsidP="0085082B">
      <w:pPr>
        <w:pStyle w:val="Client"/>
        <w:spacing w:before="120" w:after="120" w:line="240" w:lineRule="auto"/>
        <w:ind w:right="-45"/>
        <w:jc w:val="center"/>
        <w:rPr>
          <w:rFonts w:ascii="Arial Narrow" w:hAnsi="Arial Narrow"/>
          <w:sz w:val="40"/>
          <w:lang w:val="hu-HU"/>
        </w:rPr>
      </w:pPr>
    </w:p>
    <w:p w14:paraId="11A0D907" w14:textId="77777777" w:rsidR="003B0BBD" w:rsidRPr="0085082B" w:rsidRDefault="003B0BBD" w:rsidP="0085082B">
      <w:pPr>
        <w:spacing w:before="120" w:after="120"/>
        <w:jc w:val="center"/>
        <w:rPr>
          <w:i/>
        </w:rPr>
      </w:pPr>
      <w:r w:rsidRPr="0085082B">
        <w:rPr>
          <w:i/>
        </w:rPr>
        <w:t>Közbeszerzési eljárás címe:</w:t>
      </w:r>
    </w:p>
    <w:p w14:paraId="62B2AEA4" w14:textId="77777777" w:rsidR="00937D0F" w:rsidRPr="0040436C" w:rsidRDefault="00937D0F" w:rsidP="00937D0F">
      <w:pPr>
        <w:jc w:val="center"/>
        <w:rPr>
          <w:rFonts w:ascii="Times New Roman" w:hAnsi="Times New Roman"/>
          <w:b/>
          <w:i/>
          <w:sz w:val="28"/>
          <w:szCs w:val="28"/>
        </w:rPr>
      </w:pPr>
      <w:r w:rsidRPr="0040436C">
        <w:rPr>
          <w:rFonts w:ascii="Times New Roman" w:hAnsi="Times New Roman"/>
          <w:b/>
          <w:i/>
          <w:sz w:val="28"/>
          <w:szCs w:val="28"/>
        </w:rPr>
        <w:t>Vállalkozási szerződés keretében a „VTT Hullámtér rendezése az Alsó-Tiszán” című KEHOP-1.4.0-15-2015-00003 azonosító számú  projekt kiviteli terveinek elkészítése, valamint kivitelezési feladatainak elvégzése a FIDIC Sárga Könyv szerződéses feltételei szerint</w:t>
      </w:r>
    </w:p>
    <w:p w14:paraId="7BE2C641" w14:textId="77777777" w:rsidR="003B0BBD" w:rsidRPr="0085082B" w:rsidRDefault="003B0BBD" w:rsidP="0085082B">
      <w:pPr>
        <w:spacing w:before="120" w:after="120"/>
        <w:jc w:val="center"/>
        <w:rPr>
          <w:rFonts w:eastAsia="Times"/>
          <w:b/>
          <w:smallCaps/>
          <w:sz w:val="36"/>
          <w:szCs w:val="20"/>
        </w:rPr>
      </w:pPr>
    </w:p>
    <w:p w14:paraId="45DCB568" w14:textId="77777777" w:rsidR="003B0BBD" w:rsidRPr="0085082B" w:rsidRDefault="003B0BBD" w:rsidP="0085082B">
      <w:pPr>
        <w:spacing w:before="120" w:after="120"/>
        <w:jc w:val="center"/>
        <w:rPr>
          <w:rFonts w:eastAsia="Times"/>
          <w:b/>
          <w:smallCaps/>
          <w:sz w:val="36"/>
          <w:szCs w:val="20"/>
        </w:rPr>
      </w:pPr>
      <w:r w:rsidRPr="0085082B">
        <w:rPr>
          <w:rFonts w:eastAsia="Times"/>
          <w:b/>
          <w:smallCaps/>
          <w:sz w:val="36"/>
          <w:szCs w:val="20"/>
        </w:rPr>
        <w:t>tárgyában indított közbeszerzési eljárásához</w:t>
      </w:r>
    </w:p>
    <w:bookmarkEnd w:id="0"/>
    <w:p w14:paraId="3F28321F" w14:textId="77777777" w:rsidR="001B230B" w:rsidRPr="0085082B" w:rsidRDefault="001B230B" w:rsidP="0085082B">
      <w:pPr>
        <w:pStyle w:val="Client"/>
        <w:spacing w:before="120" w:after="120" w:line="240" w:lineRule="auto"/>
        <w:ind w:right="-45"/>
        <w:jc w:val="center"/>
        <w:rPr>
          <w:rFonts w:ascii="Arial Narrow" w:hAnsi="Arial Narrow"/>
          <w:sz w:val="40"/>
          <w:lang w:val="hu-HU"/>
        </w:rPr>
      </w:pPr>
    </w:p>
    <w:p w14:paraId="041792DA" w14:textId="77777777" w:rsidR="001B230B" w:rsidRPr="0085082B" w:rsidRDefault="001B230B" w:rsidP="0085082B">
      <w:pPr>
        <w:spacing w:before="120" w:after="120"/>
        <w:jc w:val="center"/>
        <w:rPr>
          <w:b/>
          <w:bCs/>
          <w:caps/>
          <w:sz w:val="32"/>
          <w:szCs w:val="32"/>
        </w:rPr>
      </w:pPr>
      <w:r w:rsidRPr="0085082B">
        <w:rPr>
          <w:b/>
          <w:bCs/>
          <w:caps/>
          <w:sz w:val="32"/>
          <w:szCs w:val="32"/>
        </w:rPr>
        <w:t>3. KÖTET</w:t>
      </w:r>
    </w:p>
    <w:p w14:paraId="17696288" w14:textId="77777777" w:rsidR="00937D0F" w:rsidRDefault="00937D0F" w:rsidP="0085082B">
      <w:pPr>
        <w:widowControl w:val="0"/>
        <w:autoSpaceDE w:val="0"/>
        <w:autoSpaceDN w:val="0"/>
        <w:adjustRightInd w:val="0"/>
        <w:spacing w:before="120" w:after="120"/>
        <w:jc w:val="center"/>
        <w:rPr>
          <w:b/>
          <w:bCs/>
          <w:sz w:val="36"/>
          <w:szCs w:val="36"/>
        </w:rPr>
      </w:pPr>
    </w:p>
    <w:p w14:paraId="40F5AAC3" w14:textId="77777777" w:rsidR="001B230B" w:rsidRPr="0093038E" w:rsidRDefault="001B230B" w:rsidP="0085082B">
      <w:pPr>
        <w:widowControl w:val="0"/>
        <w:autoSpaceDE w:val="0"/>
        <w:autoSpaceDN w:val="0"/>
        <w:adjustRightInd w:val="0"/>
        <w:spacing w:before="120" w:after="120"/>
        <w:jc w:val="center"/>
        <w:rPr>
          <w:rFonts w:eastAsia="Arial Unicode MS"/>
          <w:b/>
          <w:color w:val="000000"/>
          <w:spacing w:val="-5"/>
          <w:sz w:val="36"/>
          <w:szCs w:val="36"/>
        </w:rPr>
      </w:pPr>
      <w:r w:rsidRPr="0093038E">
        <w:rPr>
          <w:b/>
          <w:bCs/>
          <w:sz w:val="36"/>
          <w:szCs w:val="36"/>
        </w:rPr>
        <w:t>MEGRENDELŐ KÖVETELMÉNYEI</w:t>
      </w:r>
    </w:p>
    <w:p w14:paraId="2BA4CCE3" w14:textId="77777777" w:rsidR="00D82E8B" w:rsidRPr="0085082B" w:rsidRDefault="00CA398B" w:rsidP="0085082B">
      <w:pPr>
        <w:pStyle w:val="Normlbehzs"/>
        <w:spacing w:after="120" w:line="240" w:lineRule="auto"/>
        <w:ind w:left="0"/>
        <w:jc w:val="center"/>
      </w:pPr>
      <w:r>
        <w:rPr>
          <w:bCs/>
          <w:szCs w:val="28"/>
        </w:rPr>
        <w:t>2017.</w:t>
      </w:r>
      <w:r w:rsidR="001B230B" w:rsidRPr="0093038E">
        <w:rPr>
          <w:bCs/>
          <w:szCs w:val="28"/>
        </w:rPr>
        <w:t xml:space="preserve"> </w:t>
      </w:r>
      <w:r w:rsidR="004634C7">
        <w:rPr>
          <w:bCs/>
          <w:szCs w:val="28"/>
        </w:rPr>
        <w:t>október</w:t>
      </w:r>
      <w:r w:rsidR="00D82E8B" w:rsidRPr="0085082B">
        <w:br w:type="page"/>
      </w:r>
    </w:p>
    <w:bookmarkEnd w:id="1"/>
    <w:p w14:paraId="6C54F655" w14:textId="77777777" w:rsidR="00AD435F" w:rsidRPr="0085082B" w:rsidRDefault="00AD435F" w:rsidP="0085082B">
      <w:pPr>
        <w:spacing w:before="120" w:after="120"/>
      </w:pPr>
    </w:p>
    <w:p w14:paraId="127AFADD" w14:textId="77777777" w:rsidR="00C807EA" w:rsidRPr="0085082B" w:rsidRDefault="00C807EA" w:rsidP="0085082B">
      <w:pPr>
        <w:spacing w:before="120" w:after="120"/>
      </w:pPr>
    </w:p>
    <w:p w14:paraId="12F6BDFD" w14:textId="77777777" w:rsidR="00C807EA" w:rsidRPr="0085082B" w:rsidRDefault="00C807EA" w:rsidP="0085082B">
      <w:pPr>
        <w:spacing w:before="120" w:after="120"/>
      </w:pPr>
    </w:p>
    <w:p w14:paraId="1EE35440" w14:textId="77777777" w:rsidR="00C807EA" w:rsidRPr="0085082B" w:rsidRDefault="00C807EA" w:rsidP="0085082B">
      <w:pPr>
        <w:spacing w:before="120" w:after="120"/>
      </w:pPr>
    </w:p>
    <w:p w14:paraId="1223DDB7" w14:textId="77777777" w:rsidR="00C807EA" w:rsidRPr="0085082B" w:rsidRDefault="00C807EA" w:rsidP="0085082B">
      <w:pPr>
        <w:spacing w:before="120" w:after="120"/>
      </w:pPr>
    </w:p>
    <w:p w14:paraId="04FD6D62" w14:textId="77777777" w:rsidR="00C807EA" w:rsidRPr="0085082B" w:rsidRDefault="00C807EA" w:rsidP="0085082B">
      <w:pPr>
        <w:spacing w:before="120" w:after="120"/>
      </w:pPr>
    </w:p>
    <w:p w14:paraId="0959E90D" w14:textId="77777777" w:rsidR="00200751" w:rsidRPr="0085082B" w:rsidRDefault="00200751" w:rsidP="0085082B">
      <w:pPr>
        <w:spacing w:before="120" w:after="120"/>
        <w:jc w:val="center"/>
        <w:rPr>
          <w:b/>
          <w:bCs/>
          <w:sz w:val="28"/>
          <w:szCs w:val="28"/>
        </w:rPr>
      </w:pPr>
      <w:r w:rsidRPr="0085082B">
        <w:rPr>
          <w:b/>
          <w:bCs/>
          <w:sz w:val="28"/>
          <w:szCs w:val="28"/>
        </w:rPr>
        <w:t>3.  KÖTET</w:t>
      </w:r>
    </w:p>
    <w:p w14:paraId="594E3DC9" w14:textId="77777777" w:rsidR="00200751" w:rsidRPr="0085082B" w:rsidRDefault="00200751" w:rsidP="0085082B">
      <w:pPr>
        <w:spacing w:before="120" w:after="120"/>
        <w:jc w:val="center"/>
        <w:rPr>
          <w:b/>
          <w:bCs/>
          <w:caps/>
          <w:sz w:val="28"/>
          <w:szCs w:val="28"/>
        </w:rPr>
      </w:pPr>
    </w:p>
    <w:p w14:paraId="29A52C5A" w14:textId="77777777" w:rsidR="00200751" w:rsidRPr="0085082B" w:rsidRDefault="00200751" w:rsidP="0085082B">
      <w:pPr>
        <w:spacing w:before="120" w:after="120"/>
        <w:jc w:val="center"/>
        <w:rPr>
          <w:b/>
          <w:bCs/>
          <w:caps/>
          <w:sz w:val="28"/>
          <w:szCs w:val="28"/>
        </w:rPr>
      </w:pPr>
    </w:p>
    <w:p w14:paraId="40A3347D" w14:textId="77777777" w:rsidR="00200751" w:rsidRPr="0085082B" w:rsidRDefault="001C4B8F" w:rsidP="0085082B">
      <w:pPr>
        <w:spacing w:before="120" w:after="120"/>
        <w:jc w:val="center"/>
        <w:rPr>
          <w:b/>
          <w:bCs/>
          <w:caps/>
          <w:sz w:val="28"/>
          <w:szCs w:val="28"/>
        </w:rPr>
      </w:pPr>
      <w:r w:rsidRPr="0085082B">
        <w:rPr>
          <w:b/>
          <w:bCs/>
          <w:caps/>
          <w:sz w:val="28"/>
          <w:szCs w:val="28"/>
        </w:rPr>
        <w:t>M</w:t>
      </w:r>
      <w:r w:rsidR="00200751" w:rsidRPr="0085082B">
        <w:rPr>
          <w:b/>
          <w:bCs/>
          <w:caps/>
          <w:sz w:val="28"/>
          <w:szCs w:val="28"/>
        </w:rPr>
        <w:t>egrendelő követelményei</w:t>
      </w:r>
    </w:p>
    <w:p w14:paraId="5021774D" w14:textId="77777777" w:rsidR="00200751" w:rsidRPr="0085082B" w:rsidRDefault="00200751" w:rsidP="0085082B">
      <w:pPr>
        <w:spacing w:before="120" w:after="120"/>
        <w:rPr>
          <w:b/>
          <w:bCs/>
        </w:rPr>
      </w:pPr>
    </w:p>
    <w:p w14:paraId="2EEAA149" w14:textId="77777777" w:rsidR="00AD435F" w:rsidRPr="0085082B" w:rsidRDefault="00AD435F" w:rsidP="0085082B">
      <w:pPr>
        <w:spacing w:before="120" w:after="120"/>
        <w:rPr>
          <w:b/>
          <w:bCs/>
        </w:rPr>
      </w:pPr>
    </w:p>
    <w:p w14:paraId="7A3A3EF7" w14:textId="77777777" w:rsidR="00200751" w:rsidRPr="0085082B" w:rsidRDefault="00D8673F" w:rsidP="0085082B">
      <w:pPr>
        <w:spacing w:before="120" w:after="120"/>
        <w:rPr>
          <w:b/>
          <w:bCs/>
        </w:rPr>
      </w:pPr>
      <w:r>
        <w:rPr>
          <w:noProof/>
          <w:sz w:val="20"/>
        </w:rPr>
        <mc:AlternateContent>
          <mc:Choice Requires="wps">
            <w:drawing>
              <wp:anchor distT="4294967292" distB="4294967292" distL="114300" distR="114300" simplePos="0" relativeHeight="251658240" behindDoc="0" locked="0" layoutInCell="1" allowOverlap="1" wp14:anchorId="044C361C" wp14:editId="7AC48A63">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FF26C1" id="Line 6"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278E7494" w14:textId="77777777" w:rsidR="00200751" w:rsidRPr="0085082B" w:rsidRDefault="00200751" w:rsidP="0085082B">
      <w:pPr>
        <w:spacing w:before="120" w:after="120"/>
        <w:rPr>
          <w:b/>
          <w:bCs/>
        </w:rPr>
      </w:pPr>
    </w:p>
    <w:p w14:paraId="1F1B2C82" w14:textId="77777777" w:rsidR="00200751" w:rsidRPr="0085082B" w:rsidRDefault="00200751" w:rsidP="0085082B">
      <w:pPr>
        <w:spacing w:before="120" w:after="120"/>
        <w:jc w:val="center"/>
        <w:rPr>
          <w:b/>
          <w:bCs/>
        </w:rPr>
      </w:pPr>
      <w:r w:rsidRPr="0085082B">
        <w:rPr>
          <w:b/>
          <w:bCs/>
        </w:rPr>
        <w:t>A 3. kötet felépítése</w:t>
      </w:r>
    </w:p>
    <w:p w14:paraId="7087296D" w14:textId="77777777" w:rsidR="00200751" w:rsidRPr="0085082B" w:rsidRDefault="00200751" w:rsidP="0085082B">
      <w:pPr>
        <w:spacing w:before="120" w:after="120"/>
      </w:pPr>
      <w:r w:rsidRPr="0085082B">
        <w:t xml:space="preserve">A Vállalkozó műszaki feladatait és kötelezettségeit leíró Megrendelő követelményei </w:t>
      </w:r>
      <w:r w:rsidR="008A0226" w:rsidRPr="0085082B">
        <w:t xml:space="preserve">két </w:t>
      </w:r>
      <w:r w:rsidRPr="0085082B">
        <w:t>fő részből állnak</w:t>
      </w:r>
      <w:r w:rsidR="003150A4" w:rsidRPr="0085082B">
        <w:t>:</w:t>
      </w:r>
    </w:p>
    <w:p w14:paraId="0C4D2F44" w14:textId="77777777" w:rsidR="00200751" w:rsidRPr="0085082B" w:rsidRDefault="00200751" w:rsidP="0032561C">
      <w:pPr>
        <w:pStyle w:val="Listaszerbekezds"/>
        <w:numPr>
          <w:ilvl w:val="0"/>
          <w:numId w:val="23"/>
        </w:numPr>
        <w:spacing w:before="120" w:after="120" w:line="240" w:lineRule="auto"/>
        <w:rPr>
          <w:rFonts w:ascii="Arial Narrow" w:hAnsi="Arial Narrow"/>
        </w:rPr>
      </w:pPr>
      <w:r w:rsidRPr="0085082B">
        <w:rPr>
          <w:rFonts w:ascii="Arial Narrow" w:hAnsi="Arial Narrow"/>
        </w:rPr>
        <w:t xml:space="preserve">Általános követelmények </w:t>
      </w:r>
    </w:p>
    <w:p w14:paraId="081AF024" w14:textId="77777777" w:rsidR="00200751" w:rsidRPr="0085082B" w:rsidRDefault="00200751" w:rsidP="0032561C">
      <w:pPr>
        <w:pStyle w:val="Listaszerbekezds"/>
        <w:numPr>
          <w:ilvl w:val="0"/>
          <w:numId w:val="23"/>
        </w:numPr>
        <w:spacing w:before="120" w:after="120" w:line="240" w:lineRule="auto"/>
        <w:rPr>
          <w:rFonts w:ascii="Arial Narrow" w:hAnsi="Arial Narrow"/>
        </w:rPr>
      </w:pPr>
      <w:r w:rsidRPr="0085082B">
        <w:rPr>
          <w:rFonts w:ascii="Arial Narrow" w:hAnsi="Arial Narrow"/>
        </w:rPr>
        <w:t xml:space="preserve">Részletes információk </w:t>
      </w:r>
      <w:r w:rsidR="009C2F56" w:rsidRPr="0085082B">
        <w:rPr>
          <w:rFonts w:ascii="Arial Narrow" w:hAnsi="Arial Narrow"/>
        </w:rPr>
        <w:t>a tervezett léte</w:t>
      </w:r>
      <w:r w:rsidR="006B2506" w:rsidRPr="0085082B">
        <w:rPr>
          <w:rFonts w:ascii="Arial Narrow" w:hAnsi="Arial Narrow"/>
        </w:rPr>
        <w:t>s</w:t>
      </w:r>
      <w:r w:rsidR="009C2F56" w:rsidRPr="0085082B">
        <w:rPr>
          <w:rFonts w:ascii="Arial Narrow" w:hAnsi="Arial Narrow"/>
        </w:rPr>
        <w:t>ítményekről</w:t>
      </w:r>
    </w:p>
    <w:p w14:paraId="0C7B3D8B" w14:textId="77777777" w:rsidR="00200751" w:rsidRPr="0085082B" w:rsidRDefault="00200751" w:rsidP="0085082B">
      <w:pPr>
        <w:spacing w:before="120" w:after="120"/>
      </w:pPr>
      <w:r w:rsidRPr="0085082B">
        <w:t xml:space="preserve">A </w:t>
      </w:r>
      <w:r w:rsidRPr="0085082B">
        <w:rPr>
          <w:b/>
          <w:bCs/>
        </w:rPr>
        <w:t xml:space="preserve">Megrendelő követelményei </w:t>
      </w:r>
      <w:r w:rsidRPr="0085082B">
        <w:rPr>
          <w:bCs/>
        </w:rPr>
        <w:t>egyben</w:t>
      </w:r>
      <w:r w:rsidRPr="0085082B">
        <w:t xml:space="preserve"> a közbeszerzési műszaki leírás, amelyet a Dokumentáció a fenti részekre bontva módon fogalmaz meg.</w:t>
      </w:r>
    </w:p>
    <w:p w14:paraId="6EF4B444" w14:textId="77777777" w:rsidR="00200751" w:rsidRPr="0085082B" w:rsidRDefault="00200751" w:rsidP="0085082B">
      <w:pPr>
        <w:spacing w:before="120" w:after="120"/>
      </w:pPr>
    </w:p>
    <w:p w14:paraId="3CB48C70" w14:textId="77777777" w:rsidR="00AD435F" w:rsidRPr="0085082B" w:rsidRDefault="00D8673F" w:rsidP="0085082B">
      <w:pPr>
        <w:spacing w:before="120" w:after="120"/>
        <w:rPr>
          <w:b/>
          <w:sz w:val="26"/>
          <w:szCs w:val="26"/>
        </w:rPr>
        <w:sectPr w:rsidR="00AD435F" w:rsidRPr="0085082B" w:rsidSect="00AD435F">
          <w:headerReference w:type="even" r:id="rId9"/>
          <w:footerReference w:type="even" r:id="rId10"/>
          <w:footerReference w:type="default" r:id="rId11"/>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2" distB="4294967292" distL="114300" distR="114300" simplePos="0" relativeHeight="251657216" behindDoc="0" locked="0" layoutInCell="1" allowOverlap="1" wp14:anchorId="60FDFD56" wp14:editId="0AECB25F">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30C3D"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757C88B7" w14:textId="77777777" w:rsidR="00AD435F" w:rsidRPr="0085082B" w:rsidRDefault="00AD435F" w:rsidP="0085082B">
      <w:pPr>
        <w:spacing w:before="120" w:after="120"/>
        <w:jc w:val="center"/>
        <w:rPr>
          <w:b/>
          <w:sz w:val="26"/>
          <w:szCs w:val="26"/>
        </w:rPr>
      </w:pPr>
    </w:p>
    <w:p w14:paraId="4595C120" w14:textId="77777777" w:rsidR="00200751" w:rsidRPr="0085082B" w:rsidRDefault="00200751" w:rsidP="0085082B">
      <w:pPr>
        <w:spacing w:before="120" w:after="120"/>
        <w:jc w:val="center"/>
        <w:rPr>
          <w:b/>
          <w:sz w:val="26"/>
          <w:szCs w:val="26"/>
        </w:rPr>
      </w:pPr>
      <w:r w:rsidRPr="0085082B">
        <w:rPr>
          <w:b/>
          <w:sz w:val="26"/>
          <w:szCs w:val="26"/>
        </w:rPr>
        <w:t>Tartalomjegyzék</w:t>
      </w:r>
    </w:p>
    <w:p w14:paraId="1D1ED127" w14:textId="77777777" w:rsidR="004D7C3A" w:rsidRPr="0085082B" w:rsidRDefault="004D7C3A" w:rsidP="0085082B">
      <w:pPr>
        <w:spacing w:before="120" w:after="120"/>
        <w:jc w:val="center"/>
        <w:rPr>
          <w:b/>
          <w:sz w:val="26"/>
          <w:szCs w:val="26"/>
        </w:rPr>
      </w:pPr>
    </w:p>
    <w:p w14:paraId="330BF02B" w14:textId="52859655" w:rsidR="009F5087" w:rsidRDefault="006167C5">
      <w:pPr>
        <w:pStyle w:val="TJ1"/>
        <w:tabs>
          <w:tab w:val="right" w:leader="dot" w:pos="9060"/>
        </w:tabs>
        <w:rPr>
          <w:rFonts w:asciiTheme="minorHAnsi" w:eastAsiaTheme="minorEastAsia" w:hAnsiTheme="minorHAnsi" w:cstheme="minorBidi"/>
          <w:b w:val="0"/>
          <w:bCs w:val="0"/>
          <w:caps w:val="0"/>
          <w:noProof/>
          <w:sz w:val="22"/>
          <w:szCs w:val="22"/>
        </w:rPr>
      </w:pPr>
      <w:r w:rsidRPr="0085082B">
        <w:rPr>
          <w:caps w:val="0"/>
        </w:rPr>
        <w:fldChar w:fldCharType="begin"/>
      </w:r>
      <w:r w:rsidR="004D7C3A" w:rsidRPr="0085082B">
        <w:rPr>
          <w:caps w:val="0"/>
        </w:rPr>
        <w:instrText xml:space="preserve"> TOC \o "1-4" \h \z \u </w:instrText>
      </w:r>
      <w:r w:rsidRPr="0085082B">
        <w:rPr>
          <w:caps w:val="0"/>
        </w:rPr>
        <w:fldChar w:fldCharType="separate"/>
      </w:r>
      <w:hyperlink w:anchor="_Toc500949198" w:history="1">
        <w:r w:rsidR="009F5087" w:rsidRPr="00332A94">
          <w:rPr>
            <w:rStyle w:val="Hiperhivatkozs"/>
            <w:noProof/>
          </w:rPr>
          <w:t>I.     Általános követelmények</w:t>
        </w:r>
        <w:r w:rsidR="009F5087">
          <w:rPr>
            <w:noProof/>
            <w:webHidden/>
          </w:rPr>
          <w:tab/>
        </w:r>
        <w:r w:rsidR="009F5087">
          <w:rPr>
            <w:noProof/>
            <w:webHidden/>
          </w:rPr>
          <w:fldChar w:fldCharType="begin"/>
        </w:r>
        <w:r w:rsidR="009F5087">
          <w:rPr>
            <w:noProof/>
            <w:webHidden/>
          </w:rPr>
          <w:instrText xml:space="preserve"> PAGEREF _Toc500949198 \h </w:instrText>
        </w:r>
        <w:r w:rsidR="009F5087">
          <w:rPr>
            <w:noProof/>
            <w:webHidden/>
          </w:rPr>
        </w:r>
        <w:r w:rsidR="009F5087">
          <w:rPr>
            <w:noProof/>
            <w:webHidden/>
          </w:rPr>
          <w:fldChar w:fldCharType="separate"/>
        </w:r>
        <w:r w:rsidR="009F5087">
          <w:rPr>
            <w:noProof/>
            <w:webHidden/>
          </w:rPr>
          <w:t>5</w:t>
        </w:r>
        <w:r w:rsidR="009F5087">
          <w:rPr>
            <w:noProof/>
            <w:webHidden/>
          </w:rPr>
          <w:fldChar w:fldCharType="end"/>
        </w:r>
      </w:hyperlink>
    </w:p>
    <w:p w14:paraId="6C0962BB" w14:textId="16086EC6" w:rsidR="009F5087" w:rsidRDefault="00005C8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500949199" w:history="1">
        <w:r w:rsidR="009F5087" w:rsidRPr="00332A94">
          <w:rPr>
            <w:rStyle w:val="Hiperhivatkozs"/>
            <w:noProof/>
          </w:rPr>
          <w:t>1.</w:t>
        </w:r>
        <w:r w:rsidR="009F5087">
          <w:rPr>
            <w:rFonts w:asciiTheme="minorHAnsi" w:eastAsiaTheme="minorEastAsia" w:hAnsiTheme="minorHAnsi" w:cstheme="minorBidi"/>
            <w:b w:val="0"/>
            <w:bCs w:val="0"/>
            <w:caps w:val="0"/>
            <w:noProof/>
            <w:sz w:val="22"/>
            <w:szCs w:val="22"/>
          </w:rPr>
          <w:tab/>
        </w:r>
        <w:r w:rsidR="009F5087" w:rsidRPr="00332A94">
          <w:rPr>
            <w:rStyle w:val="Hiperhivatkozs"/>
            <w:noProof/>
          </w:rPr>
          <w:t>A Megrendelő követelményei meghatározásának elvi lapjai</w:t>
        </w:r>
        <w:r w:rsidR="009F5087">
          <w:rPr>
            <w:noProof/>
            <w:webHidden/>
          </w:rPr>
          <w:tab/>
        </w:r>
        <w:r w:rsidR="009F5087">
          <w:rPr>
            <w:noProof/>
            <w:webHidden/>
          </w:rPr>
          <w:fldChar w:fldCharType="begin"/>
        </w:r>
        <w:r w:rsidR="009F5087">
          <w:rPr>
            <w:noProof/>
            <w:webHidden/>
          </w:rPr>
          <w:instrText xml:space="preserve"> PAGEREF _Toc500949199 \h </w:instrText>
        </w:r>
        <w:r w:rsidR="009F5087">
          <w:rPr>
            <w:noProof/>
            <w:webHidden/>
          </w:rPr>
        </w:r>
        <w:r w:rsidR="009F5087">
          <w:rPr>
            <w:noProof/>
            <w:webHidden/>
          </w:rPr>
          <w:fldChar w:fldCharType="separate"/>
        </w:r>
        <w:r w:rsidR="009F5087">
          <w:rPr>
            <w:noProof/>
            <w:webHidden/>
          </w:rPr>
          <w:t>5</w:t>
        </w:r>
        <w:r w:rsidR="009F5087">
          <w:rPr>
            <w:noProof/>
            <w:webHidden/>
          </w:rPr>
          <w:fldChar w:fldCharType="end"/>
        </w:r>
      </w:hyperlink>
    </w:p>
    <w:p w14:paraId="3F1D9A38" w14:textId="1F7752C5" w:rsidR="009F5087" w:rsidRDefault="00005C8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500949200" w:history="1">
        <w:r w:rsidR="009F5087" w:rsidRPr="00332A94">
          <w:rPr>
            <w:rStyle w:val="Hiperhivatkozs"/>
            <w:noProof/>
          </w:rPr>
          <w:t>2.</w:t>
        </w:r>
        <w:r w:rsidR="009F5087">
          <w:rPr>
            <w:rFonts w:asciiTheme="minorHAnsi" w:eastAsiaTheme="minorEastAsia" w:hAnsiTheme="minorHAnsi" w:cstheme="minorBidi"/>
            <w:b w:val="0"/>
            <w:bCs w:val="0"/>
            <w:caps w:val="0"/>
            <w:noProof/>
            <w:sz w:val="22"/>
            <w:szCs w:val="22"/>
          </w:rPr>
          <w:tab/>
        </w:r>
        <w:r w:rsidR="009F5087" w:rsidRPr="00332A94">
          <w:rPr>
            <w:rStyle w:val="Hiperhivatkozs"/>
            <w:noProof/>
          </w:rPr>
          <w:t>Alapadatok és okiratok</w:t>
        </w:r>
        <w:r w:rsidR="009F5087">
          <w:rPr>
            <w:noProof/>
            <w:webHidden/>
          </w:rPr>
          <w:tab/>
        </w:r>
        <w:r w:rsidR="009F5087">
          <w:rPr>
            <w:noProof/>
            <w:webHidden/>
          </w:rPr>
          <w:fldChar w:fldCharType="begin"/>
        </w:r>
        <w:r w:rsidR="009F5087">
          <w:rPr>
            <w:noProof/>
            <w:webHidden/>
          </w:rPr>
          <w:instrText xml:space="preserve"> PAGEREF _Toc500949200 \h </w:instrText>
        </w:r>
        <w:r w:rsidR="009F5087">
          <w:rPr>
            <w:noProof/>
            <w:webHidden/>
          </w:rPr>
        </w:r>
        <w:r w:rsidR="009F5087">
          <w:rPr>
            <w:noProof/>
            <w:webHidden/>
          </w:rPr>
          <w:fldChar w:fldCharType="separate"/>
        </w:r>
        <w:r w:rsidR="009F5087">
          <w:rPr>
            <w:noProof/>
            <w:webHidden/>
          </w:rPr>
          <w:t>7</w:t>
        </w:r>
        <w:r w:rsidR="009F5087">
          <w:rPr>
            <w:noProof/>
            <w:webHidden/>
          </w:rPr>
          <w:fldChar w:fldCharType="end"/>
        </w:r>
      </w:hyperlink>
    </w:p>
    <w:p w14:paraId="6DB21A9A" w14:textId="7DF00F1E"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01" w:history="1">
        <w:r w:rsidR="009F5087" w:rsidRPr="00332A94">
          <w:rPr>
            <w:rStyle w:val="Hiperhivatkozs"/>
            <w:noProof/>
          </w:rPr>
          <w:t>2.1</w:t>
        </w:r>
        <w:r w:rsidR="009F5087">
          <w:rPr>
            <w:rFonts w:asciiTheme="minorHAnsi" w:eastAsiaTheme="minorEastAsia" w:hAnsiTheme="minorHAnsi" w:cstheme="minorBidi"/>
            <w:smallCaps w:val="0"/>
            <w:noProof/>
            <w:sz w:val="22"/>
            <w:szCs w:val="22"/>
          </w:rPr>
          <w:tab/>
        </w:r>
        <w:r w:rsidR="009F5087" w:rsidRPr="00332A94">
          <w:rPr>
            <w:rStyle w:val="Hiperhivatkozs"/>
            <w:noProof/>
          </w:rPr>
          <w:t>A projekt célja, alapadatai és alapdokumentációi</w:t>
        </w:r>
        <w:r w:rsidR="009F5087">
          <w:rPr>
            <w:noProof/>
            <w:webHidden/>
          </w:rPr>
          <w:tab/>
        </w:r>
        <w:r w:rsidR="009F5087">
          <w:rPr>
            <w:noProof/>
            <w:webHidden/>
          </w:rPr>
          <w:fldChar w:fldCharType="begin"/>
        </w:r>
        <w:r w:rsidR="009F5087">
          <w:rPr>
            <w:noProof/>
            <w:webHidden/>
          </w:rPr>
          <w:instrText xml:space="preserve"> PAGEREF _Toc500949201 \h </w:instrText>
        </w:r>
        <w:r w:rsidR="009F5087">
          <w:rPr>
            <w:noProof/>
            <w:webHidden/>
          </w:rPr>
        </w:r>
        <w:r w:rsidR="009F5087">
          <w:rPr>
            <w:noProof/>
            <w:webHidden/>
          </w:rPr>
          <w:fldChar w:fldCharType="separate"/>
        </w:r>
        <w:r w:rsidR="009F5087">
          <w:rPr>
            <w:noProof/>
            <w:webHidden/>
          </w:rPr>
          <w:t>7</w:t>
        </w:r>
        <w:r w:rsidR="009F5087">
          <w:rPr>
            <w:noProof/>
            <w:webHidden/>
          </w:rPr>
          <w:fldChar w:fldCharType="end"/>
        </w:r>
      </w:hyperlink>
    </w:p>
    <w:p w14:paraId="64B371FD" w14:textId="67A2D25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02" w:history="1">
        <w:r w:rsidR="009F5087" w:rsidRPr="00332A94">
          <w:rPr>
            <w:rStyle w:val="Hiperhivatkozs"/>
            <w:noProof/>
          </w:rPr>
          <w:t>2.1.1</w:t>
        </w:r>
        <w:r w:rsidR="009F5087">
          <w:rPr>
            <w:rFonts w:asciiTheme="minorHAnsi" w:eastAsiaTheme="minorEastAsia" w:hAnsiTheme="minorHAnsi" w:cstheme="minorBidi"/>
            <w:i w:val="0"/>
            <w:iCs w:val="0"/>
            <w:noProof/>
            <w:sz w:val="22"/>
            <w:szCs w:val="22"/>
          </w:rPr>
          <w:tab/>
        </w:r>
        <w:r w:rsidR="009F5087" w:rsidRPr="00332A94">
          <w:rPr>
            <w:rStyle w:val="Hiperhivatkozs"/>
            <w:noProof/>
          </w:rPr>
          <w:t>Az építési munka megnevezése</w:t>
        </w:r>
        <w:r w:rsidR="009F5087">
          <w:rPr>
            <w:noProof/>
            <w:webHidden/>
          </w:rPr>
          <w:tab/>
        </w:r>
        <w:r w:rsidR="009F5087">
          <w:rPr>
            <w:noProof/>
            <w:webHidden/>
          </w:rPr>
          <w:fldChar w:fldCharType="begin"/>
        </w:r>
        <w:r w:rsidR="009F5087">
          <w:rPr>
            <w:noProof/>
            <w:webHidden/>
          </w:rPr>
          <w:instrText xml:space="preserve"> PAGEREF _Toc500949202 \h </w:instrText>
        </w:r>
        <w:r w:rsidR="009F5087">
          <w:rPr>
            <w:noProof/>
            <w:webHidden/>
          </w:rPr>
        </w:r>
        <w:r w:rsidR="009F5087">
          <w:rPr>
            <w:noProof/>
            <w:webHidden/>
          </w:rPr>
          <w:fldChar w:fldCharType="separate"/>
        </w:r>
        <w:r w:rsidR="009F5087">
          <w:rPr>
            <w:noProof/>
            <w:webHidden/>
          </w:rPr>
          <w:t>7</w:t>
        </w:r>
        <w:r w:rsidR="009F5087">
          <w:rPr>
            <w:noProof/>
            <w:webHidden/>
          </w:rPr>
          <w:fldChar w:fldCharType="end"/>
        </w:r>
      </w:hyperlink>
    </w:p>
    <w:p w14:paraId="5328F46A" w14:textId="5349C310"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03" w:history="1">
        <w:r w:rsidR="009F5087" w:rsidRPr="00332A94">
          <w:rPr>
            <w:rStyle w:val="Hiperhivatkozs"/>
            <w:noProof/>
          </w:rPr>
          <w:t>2.1.2</w:t>
        </w:r>
        <w:r w:rsidR="009F5087">
          <w:rPr>
            <w:rFonts w:asciiTheme="minorHAnsi" w:eastAsiaTheme="minorEastAsia" w:hAnsiTheme="minorHAnsi" w:cstheme="minorBidi"/>
            <w:i w:val="0"/>
            <w:iCs w:val="0"/>
            <w:noProof/>
            <w:sz w:val="22"/>
            <w:szCs w:val="22"/>
          </w:rPr>
          <w:tab/>
        </w:r>
        <w:r w:rsidR="009F5087" w:rsidRPr="00332A94">
          <w:rPr>
            <w:rStyle w:val="Hiperhivatkozs"/>
            <w:noProof/>
          </w:rPr>
          <w:t>A projekt célja</w:t>
        </w:r>
        <w:r w:rsidR="009F5087">
          <w:rPr>
            <w:noProof/>
            <w:webHidden/>
          </w:rPr>
          <w:tab/>
        </w:r>
        <w:r w:rsidR="009F5087">
          <w:rPr>
            <w:noProof/>
            <w:webHidden/>
          </w:rPr>
          <w:fldChar w:fldCharType="begin"/>
        </w:r>
        <w:r w:rsidR="009F5087">
          <w:rPr>
            <w:noProof/>
            <w:webHidden/>
          </w:rPr>
          <w:instrText xml:space="preserve"> PAGEREF _Toc500949203 \h </w:instrText>
        </w:r>
        <w:r w:rsidR="009F5087">
          <w:rPr>
            <w:noProof/>
            <w:webHidden/>
          </w:rPr>
        </w:r>
        <w:r w:rsidR="009F5087">
          <w:rPr>
            <w:noProof/>
            <w:webHidden/>
          </w:rPr>
          <w:fldChar w:fldCharType="separate"/>
        </w:r>
        <w:r w:rsidR="009F5087">
          <w:rPr>
            <w:noProof/>
            <w:webHidden/>
          </w:rPr>
          <w:t>7</w:t>
        </w:r>
        <w:r w:rsidR="009F5087">
          <w:rPr>
            <w:noProof/>
            <w:webHidden/>
          </w:rPr>
          <w:fldChar w:fldCharType="end"/>
        </w:r>
      </w:hyperlink>
    </w:p>
    <w:p w14:paraId="653569DC" w14:textId="12B417C7"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04" w:history="1">
        <w:r w:rsidR="009F5087" w:rsidRPr="00332A94">
          <w:rPr>
            <w:rStyle w:val="Hiperhivatkozs"/>
            <w:noProof/>
          </w:rPr>
          <w:t>2.1.3</w:t>
        </w:r>
        <w:r w:rsidR="009F5087">
          <w:rPr>
            <w:rFonts w:asciiTheme="minorHAnsi" w:eastAsiaTheme="minorEastAsia" w:hAnsiTheme="minorHAnsi" w:cstheme="minorBidi"/>
            <w:i w:val="0"/>
            <w:iCs w:val="0"/>
            <w:noProof/>
            <w:sz w:val="22"/>
            <w:szCs w:val="22"/>
          </w:rPr>
          <w:tab/>
        </w:r>
        <w:r w:rsidR="009F5087" w:rsidRPr="00332A94">
          <w:rPr>
            <w:rStyle w:val="Hiperhivatkozs"/>
            <w:noProof/>
          </w:rPr>
          <w:t>A projekt alapdokumentációi</w:t>
        </w:r>
        <w:r w:rsidR="009F5087">
          <w:rPr>
            <w:noProof/>
            <w:webHidden/>
          </w:rPr>
          <w:tab/>
        </w:r>
        <w:r w:rsidR="009F5087">
          <w:rPr>
            <w:noProof/>
            <w:webHidden/>
          </w:rPr>
          <w:fldChar w:fldCharType="begin"/>
        </w:r>
        <w:r w:rsidR="009F5087">
          <w:rPr>
            <w:noProof/>
            <w:webHidden/>
          </w:rPr>
          <w:instrText xml:space="preserve"> PAGEREF _Toc500949204 \h </w:instrText>
        </w:r>
        <w:r w:rsidR="009F5087">
          <w:rPr>
            <w:noProof/>
            <w:webHidden/>
          </w:rPr>
        </w:r>
        <w:r w:rsidR="009F5087">
          <w:rPr>
            <w:noProof/>
            <w:webHidden/>
          </w:rPr>
          <w:fldChar w:fldCharType="separate"/>
        </w:r>
        <w:r w:rsidR="009F5087">
          <w:rPr>
            <w:noProof/>
            <w:webHidden/>
          </w:rPr>
          <w:t>8</w:t>
        </w:r>
        <w:r w:rsidR="009F5087">
          <w:rPr>
            <w:noProof/>
            <w:webHidden/>
          </w:rPr>
          <w:fldChar w:fldCharType="end"/>
        </w:r>
      </w:hyperlink>
    </w:p>
    <w:p w14:paraId="4D2B1794" w14:textId="264AFE96"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05" w:history="1">
        <w:r w:rsidR="009F5087" w:rsidRPr="00332A94">
          <w:rPr>
            <w:rStyle w:val="Hiperhivatkozs"/>
            <w:noProof/>
          </w:rPr>
          <w:t>2.1.4</w:t>
        </w:r>
        <w:r w:rsidR="009F5087">
          <w:rPr>
            <w:rFonts w:asciiTheme="minorHAnsi" w:eastAsiaTheme="minorEastAsia" w:hAnsiTheme="minorHAnsi" w:cstheme="minorBidi"/>
            <w:i w:val="0"/>
            <w:iCs w:val="0"/>
            <w:noProof/>
            <w:sz w:val="22"/>
            <w:szCs w:val="22"/>
          </w:rPr>
          <w:tab/>
        </w:r>
        <w:r w:rsidR="009F5087" w:rsidRPr="00332A94">
          <w:rPr>
            <w:rStyle w:val="Hiperhivatkozs"/>
            <w:noProof/>
          </w:rPr>
          <w:t>Engedélyek, előzmény okiratok</w:t>
        </w:r>
        <w:r w:rsidR="009F5087">
          <w:rPr>
            <w:noProof/>
            <w:webHidden/>
          </w:rPr>
          <w:tab/>
        </w:r>
        <w:r w:rsidR="009F5087">
          <w:rPr>
            <w:noProof/>
            <w:webHidden/>
          </w:rPr>
          <w:fldChar w:fldCharType="begin"/>
        </w:r>
        <w:r w:rsidR="009F5087">
          <w:rPr>
            <w:noProof/>
            <w:webHidden/>
          </w:rPr>
          <w:instrText xml:space="preserve"> PAGEREF _Toc500949205 \h </w:instrText>
        </w:r>
        <w:r w:rsidR="009F5087">
          <w:rPr>
            <w:noProof/>
            <w:webHidden/>
          </w:rPr>
        </w:r>
        <w:r w:rsidR="009F5087">
          <w:rPr>
            <w:noProof/>
            <w:webHidden/>
          </w:rPr>
          <w:fldChar w:fldCharType="separate"/>
        </w:r>
        <w:r w:rsidR="009F5087">
          <w:rPr>
            <w:noProof/>
            <w:webHidden/>
          </w:rPr>
          <w:t>8</w:t>
        </w:r>
        <w:r w:rsidR="009F5087">
          <w:rPr>
            <w:noProof/>
            <w:webHidden/>
          </w:rPr>
          <w:fldChar w:fldCharType="end"/>
        </w:r>
      </w:hyperlink>
    </w:p>
    <w:p w14:paraId="09346FDF" w14:textId="35C8EE08"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06" w:history="1">
        <w:r w:rsidR="009F5087" w:rsidRPr="00332A94">
          <w:rPr>
            <w:rStyle w:val="Hiperhivatkozs"/>
            <w:noProof/>
          </w:rPr>
          <w:t>2.2</w:t>
        </w:r>
        <w:r w:rsidR="009F5087">
          <w:rPr>
            <w:rFonts w:asciiTheme="minorHAnsi" w:eastAsiaTheme="minorEastAsia" w:hAnsiTheme="minorHAnsi" w:cstheme="minorBidi"/>
            <w:smallCaps w:val="0"/>
            <w:noProof/>
            <w:sz w:val="22"/>
            <w:szCs w:val="22"/>
          </w:rPr>
          <w:tab/>
        </w:r>
        <w:r w:rsidR="009F5087" w:rsidRPr="00332A94">
          <w:rPr>
            <w:rStyle w:val="Hiperhivatkozs"/>
            <w:noProof/>
          </w:rPr>
          <w:t>A Vállalkozó feladatai általánosságban</w:t>
        </w:r>
        <w:r w:rsidR="009F5087">
          <w:rPr>
            <w:noProof/>
            <w:webHidden/>
          </w:rPr>
          <w:tab/>
        </w:r>
        <w:r w:rsidR="009F5087">
          <w:rPr>
            <w:noProof/>
            <w:webHidden/>
          </w:rPr>
          <w:fldChar w:fldCharType="begin"/>
        </w:r>
        <w:r w:rsidR="009F5087">
          <w:rPr>
            <w:noProof/>
            <w:webHidden/>
          </w:rPr>
          <w:instrText xml:space="preserve"> PAGEREF _Toc500949206 \h </w:instrText>
        </w:r>
        <w:r w:rsidR="009F5087">
          <w:rPr>
            <w:noProof/>
            <w:webHidden/>
          </w:rPr>
        </w:r>
        <w:r w:rsidR="009F5087">
          <w:rPr>
            <w:noProof/>
            <w:webHidden/>
          </w:rPr>
          <w:fldChar w:fldCharType="separate"/>
        </w:r>
        <w:r w:rsidR="009F5087">
          <w:rPr>
            <w:noProof/>
            <w:webHidden/>
          </w:rPr>
          <w:t>8</w:t>
        </w:r>
        <w:r w:rsidR="009F5087">
          <w:rPr>
            <w:noProof/>
            <w:webHidden/>
          </w:rPr>
          <w:fldChar w:fldCharType="end"/>
        </w:r>
      </w:hyperlink>
    </w:p>
    <w:p w14:paraId="3BB46F17" w14:textId="1AFA6BF1"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07" w:history="1">
        <w:r w:rsidR="009F5087" w:rsidRPr="00332A94">
          <w:rPr>
            <w:rStyle w:val="Hiperhivatkozs"/>
            <w:noProof/>
          </w:rPr>
          <w:t>2.3</w:t>
        </w:r>
        <w:r w:rsidR="009F5087">
          <w:rPr>
            <w:rFonts w:asciiTheme="minorHAnsi" w:eastAsiaTheme="minorEastAsia" w:hAnsiTheme="minorHAnsi" w:cstheme="minorBidi"/>
            <w:smallCaps w:val="0"/>
            <w:noProof/>
            <w:sz w:val="22"/>
            <w:szCs w:val="22"/>
          </w:rPr>
          <w:tab/>
        </w:r>
        <w:r w:rsidR="009F5087" w:rsidRPr="00332A94">
          <w:rPr>
            <w:rStyle w:val="Hiperhivatkozs"/>
            <w:noProof/>
          </w:rPr>
          <w:t>A létesítmények és az építési munka jellemzői</w:t>
        </w:r>
        <w:r w:rsidR="009F5087">
          <w:rPr>
            <w:noProof/>
            <w:webHidden/>
          </w:rPr>
          <w:tab/>
        </w:r>
        <w:r w:rsidR="009F5087">
          <w:rPr>
            <w:noProof/>
            <w:webHidden/>
          </w:rPr>
          <w:fldChar w:fldCharType="begin"/>
        </w:r>
        <w:r w:rsidR="009F5087">
          <w:rPr>
            <w:noProof/>
            <w:webHidden/>
          </w:rPr>
          <w:instrText xml:space="preserve"> PAGEREF _Toc500949207 \h </w:instrText>
        </w:r>
        <w:r w:rsidR="009F5087">
          <w:rPr>
            <w:noProof/>
            <w:webHidden/>
          </w:rPr>
        </w:r>
        <w:r w:rsidR="009F5087">
          <w:rPr>
            <w:noProof/>
            <w:webHidden/>
          </w:rPr>
          <w:fldChar w:fldCharType="separate"/>
        </w:r>
        <w:r w:rsidR="009F5087">
          <w:rPr>
            <w:noProof/>
            <w:webHidden/>
          </w:rPr>
          <w:t>10</w:t>
        </w:r>
        <w:r w:rsidR="009F5087">
          <w:rPr>
            <w:noProof/>
            <w:webHidden/>
          </w:rPr>
          <w:fldChar w:fldCharType="end"/>
        </w:r>
      </w:hyperlink>
    </w:p>
    <w:p w14:paraId="14169E39" w14:textId="4761A988"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08" w:history="1">
        <w:r w:rsidR="009F5087" w:rsidRPr="00332A94">
          <w:rPr>
            <w:rStyle w:val="Hiperhivatkozs"/>
            <w:noProof/>
          </w:rPr>
          <w:t>2.4</w:t>
        </w:r>
        <w:r w:rsidR="009F5087">
          <w:rPr>
            <w:rFonts w:asciiTheme="minorHAnsi" w:eastAsiaTheme="minorEastAsia" w:hAnsiTheme="minorHAnsi" w:cstheme="minorBidi"/>
            <w:smallCaps w:val="0"/>
            <w:noProof/>
            <w:sz w:val="22"/>
            <w:szCs w:val="22"/>
          </w:rPr>
          <w:tab/>
        </w:r>
        <w:r w:rsidR="009F5087" w:rsidRPr="00332A94">
          <w:rPr>
            <w:rStyle w:val="Hiperhivatkozs"/>
            <w:noProof/>
          </w:rPr>
          <w:t>Teljesítménykövetelmények</w:t>
        </w:r>
        <w:r w:rsidR="009F5087">
          <w:rPr>
            <w:noProof/>
            <w:webHidden/>
          </w:rPr>
          <w:tab/>
        </w:r>
        <w:r w:rsidR="009F5087">
          <w:rPr>
            <w:noProof/>
            <w:webHidden/>
          </w:rPr>
          <w:fldChar w:fldCharType="begin"/>
        </w:r>
        <w:r w:rsidR="009F5087">
          <w:rPr>
            <w:noProof/>
            <w:webHidden/>
          </w:rPr>
          <w:instrText xml:space="preserve"> PAGEREF _Toc500949208 \h </w:instrText>
        </w:r>
        <w:r w:rsidR="009F5087">
          <w:rPr>
            <w:noProof/>
            <w:webHidden/>
          </w:rPr>
        </w:r>
        <w:r w:rsidR="009F5087">
          <w:rPr>
            <w:noProof/>
            <w:webHidden/>
          </w:rPr>
          <w:fldChar w:fldCharType="separate"/>
        </w:r>
        <w:r w:rsidR="009F5087">
          <w:rPr>
            <w:noProof/>
            <w:webHidden/>
          </w:rPr>
          <w:t>10</w:t>
        </w:r>
        <w:r w:rsidR="009F5087">
          <w:rPr>
            <w:noProof/>
            <w:webHidden/>
          </w:rPr>
          <w:fldChar w:fldCharType="end"/>
        </w:r>
      </w:hyperlink>
    </w:p>
    <w:p w14:paraId="42C0B484" w14:textId="53565F74"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09" w:history="1">
        <w:r w:rsidR="009F5087" w:rsidRPr="00332A94">
          <w:rPr>
            <w:rStyle w:val="Hiperhivatkozs"/>
            <w:noProof/>
          </w:rPr>
          <w:t>2.5</w:t>
        </w:r>
        <w:r w:rsidR="009F5087">
          <w:rPr>
            <w:rFonts w:asciiTheme="minorHAnsi" w:eastAsiaTheme="minorEastAsia" w:hAnsiTheme="minorHAnsi" w:cstheme="minorBidi"/>
            <w:smallCaps w:val="0"/>
            <w:noProof/>
            <w:sz w:val="22"/>
            <w:szCs w:val="22"/>
          </w:rPr>
          <w:tab/>
        </w:r>
        <w:r w:rsidR="009F5087" w:rsidRPr="00332A94">
          <w:rPr>
            <w:rStyle w:val="Hiperhivatkozs"/>
            <w:noProof/>
          </w:rPr>
          <w:t>Szabványok, előírások</w:t>
        </w:r>
        <w:r w:rsidR="009F5087">
          <w:rPr>
            <w:noProof/>
            <w:webHidden/>
          </w:rPr>
          <w:tab/>
        </w:r>
        <w:r w:rsidR="009F5087">
          <w:rPr>
            <w:noProof/>
            <w:webHidden/>
          </w:rPr>
          <w:fldChar w:fldCharType="begin"/>
        </w:r>
        <w:r w:rsidR="009F5087">
          <w:rPr>
            <w:noProof/>
            <w:webHidden/>
          </w:rPr>
          <w:instrText xml:space="preserve"> PAGEREF _Toc500949209 \h </w:instrText>
        </w:r>
        <w:r w:rsidR="009F5087">
          <w:rPr>
            <w:noProof/>
            <w:webHidden/>
          </w:rPr>
        </w:r>
        <w:r w:rsidR="009F5087">
          <w:rPr>
            <w:noProof/>
            <w:webHidden/>
          </w:rPr>
          <w:fldChar w:fldCharType="separate"/>
        </w:r>
        <w:r w:rsidR="009F5087">
          <w:rPr>
            <w:noProof/>
            <w:webHidden/>
          </w:rPr>
          <w:t>10</w:t>
        </w:r>
        <w:r w:rsidR="009F5087">
          <w:rPr>
            <w:noProof/>
            <w:webHidden/>
          </w:rPr>
          <w:fldChar w:fldCharType="end"/>
        </w:r>
      </w:hyperlink>
    </w:p>
    <w:p w14:paraId="75DA148D" w14:textId="713C889E" w:rsidR="009F5087" w:rsidRDefault="00005C8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500949210" w:history="1">
        <w:r w:rsidR="009F5087" w:rsidRPr="00332A94">
          <w:rPr>
            <w:rStyle w:val="Hiperhivatkozs"/>
            <w:noProof/>
          </w:rPr>
          <w:t>3.</w:t>
        </w:r>
        <w:r w:rsidR="009F5087">
          <w:rPr>
            <w:rFonts w:asciiTheme="minorHAnsi" w:eastAsiaTheme="minorEastAsia" w:hAnsiTheme="minorHAnsi" w:cstheme="minorBidi"/>
            <w:b w:val="0"/>
            <w:bCs w:val="0"/>
            <w:caps w:val="0"/>
            <w:noProof/>
            <w:sz w:val="22"/>
            <w:szCs w:val="22"/>
          </w:rPr>
          <w:tab/>
        </w:r>
        <w:r w:rsidR="009F5087" w:rsidRPr="00332A94">
          <w:rPr>
            <w:rStyle w:val="Hiperhivatkozs"/>
            <w:noProof/>
          </w:rPr>
          <w:t>A szerződés teljesítésével kapcsolatos általános követelmények</w:t>
        </w:r>
        <w:r w:rsidR="009F5087">
          <w:rPr>
            <w:noProof/>
            <w:webHidden/>
          </w:rPr>
          <w:tab/>
        </w:r>
        <w:r w:rsidR="009F5087">
          <w:rPr>
            <w:noProof/>
            <w:webHidden/>
          </w:rPr>
          <w:fldChar w:fldCharType="begin"/>
        </w:r>
        <w:r w:rsidR="009F5087">
          <w:rPr>
            <w:noProof/>
            <w:webHidden/>
          </w:rPr>
          <w:instrText xml:space="preserve"> PAGEREF _Toc500949210 \h </w:instrText>
        </w:r>
        <w:r w:rsidR="009F5087">
          <w:rPr>
            <w:noProof/>
            <w:webHidden/>
          </w:rPr>
        </w:r>
        <w:r w:rsidR="009F5087">
          <w:rPr>
            <w:noProof/>
            <w:webHidden/>
          </w:rPr>
          <w:fldChar w:fldCharType="separate"/>
        </w:r>
        <w:r w:rsidR="009F5087">
          <w:rPr>
            <w:noProof/>
            <w:webHidden/>
          </w:rPr>
          <w:t>12</w:t>
        </w:r>
        <w:r w:rsidR="009F5087">
          <w:rPr>
            <w:noProof/>
            <w:webHidden/>
          </w:rPr>
          <w:fldChar w:fldCharType="end"/>
        </w:r>
      </w:hyperlink>
    </w:p>
    <w:p w14:paraId="4A5354F1" w14:textId="19FC4A57"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11" w:history="1">
        <w:r w:rsidR="009F5087" w:rsidRPr="00332A94">
          <w:rPr>
            <w:rStyle w:val="Hiperhivatkozs"/>
            <w:noProof/>
          </w:rPr>
          <w:t>3.1</w:t>
        </w:r>
        <w:r w:rsidR="009F5087">
          <w:rPr>
            <w:rFonts w:asciiTheme="minorHAnsi" w:eastAsiaTheme="minorEastAsia" w:hAnsiTheme="minorHAnsi" w:cstheme="minorBidi"/>
            <w:smallCaps w:val="0"/>
            <w:noProof/>
            <w:sz w:val="22"/>
            <w:szCs w:val="22"/>
          </w:rPr>
          <w:tab/>
        </w:r>
        <w:r w:rsidR="009F5087" w:rsidRPr="00332A94">
          <w:rPr>
            <w:rStyle w:val="Hiperhivatkozs"/>
            <w:noProof/>
          </w:rPr>
          <w:t>A Vállalkozó személyzete</w:t>
        </w:r>
        <w:r w:rsidR="009F5087">
          <w:rPr>
            <w:noProof/>
            <w:webHidden/>
          </w:rPr>
          <w:tab/>
        </w:r>
        <w:r w:rsidR="009F5087">
          <w:rPr>
            <w:noProof/>
            <w:webHidden/>
          </w:rPr>
          <w:fldChar w:fldCharType="begin"/>
        </w:r>
        <w:r w:rsidR="009F5087">
          <w:rPr>
            <w:noProof/>
            <w:webHidden/>
          </w:rPr>
          <w:instrText xml:space="preserve"> PAGEREF _Toc500949211 \h </w:instrText>
        </w:r>
        <w:r w:rsidR="009F5087">
          <w:rPr>
            <w:noProof/>
            <w:webHidden/>
          </w:rPr>
        </w:r>
        <w:r w:rsidR="009F5087">
          <w:rPr>
            <w:noProof/>
            <w:webHidden/>
          </w:rPr>
          <w:fldChar w:fldCharType="separate"/>
        </w:r>
        <w:r w:rsidR="009F5087">
          <w:rPr>
            <w:noProof/>
            <w:webHidden/>
          </w:rPr>
          <w:t>12</w:t>
        </w:r>
        <w:r w:rsidR="009F5087">
          <w:rPr>
            <w:noProof/>
            <w:webHidden/>
          </w:rPr>
          <w:fldChar w:fldCharType="end"/>
        </w:r>
      </w:hyperlink>
    </w:p>
    <w:p w14:paraId="79EE74CB" w14:textId="7A7BBBBF"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12" w:history="1">
        <w:r w:rsidR="009F5087" w:rsidRPr="00332A94">
          <w:rPr>
            <w:rStyle w:val="Hiperhivatkozs"/>
            <w:noProof/>
          </w:rPr>
          <w:t>3.2</w:t>
        </w:r>
        <w:r w:rsidR="009F5087">
          <w:rPr>
            <w:rFonts w:asciiTheme="minorHAnsi" w:eastAsiaTheme="minorEastAsia" w:hAnsiTheme="minorHAnsi" w:cstheme="minorBidi"/>
            <w:smallCaps w:val="0"/>
            <w:noProof/>
            <w:sz w:val="22"/>
            <w:szCs w:val="22"/>
          </w:rPr>
          <w:tab/>
        </w:r>
        <w:r w:rsidR="009F5087" w:rsidRPr="00332A94">
          <w:rPr>
            <w:rStyle w:val="Hiperhivatkozs"/>
            <w:noProof/>
          </w:rPr>
          <w:t>A Vállalkozó irodája</w:t>
        </w:r>
        <w:r w:rsidR="009F5087">
          <w:rPr>
            <w:noProof/>
            <w:webHidden/>
          </w:rPr>
          <w:tab/>
        </w:r>
        <w:r w:rsidR="009F5087">
          <w:rPr>
            <w:noProof/>
            <w:webHidden/>
          </w:rPr>
          <w:fldChar w:fldCharType="begin"/>
        </w:r>
        <w:r w:rsidR="009F5087">
          <w:rPr>
            <w:noProof/>
            <w:webHidden/>
          </w:rPr>
          <w:instrText xml:space="preserve"> PAGEREF _Toc500949212 \h </w:instrText>
        </w:r>
        <w:r w:rsidR="009F5087">
          <w:rPr>
            <w:noProof/>
            <w:webHidden/>
          </w:rPr>
        </w:r>
        <w:r w:rsidR="009F5087">
          <w:rPr>
            <w:noProof/>
            <w:webHidden/>
          </w:rPr>
          <w:fldChar w:fldCharType="separate"/>
        </w:r>
        <w:r w:rsidR="009F5087">
          <w:rPr>
            <w:noProof/>
            <w:webHidden/>
          </w:rPr>
          <w:t>13</w:t>
        </w:r>
        <w:r w:rsidR="009F5087">
          <w:rPr>
            <w:noProof/>
            <w:webHidden/>
          </w:rPr>
          <w:fldChar w:fldCharType="end"/>
        </w:r>
      </w:hyperlink>
    </w:p>
    <w:p w14:paraId="4C038861" w14:textId="7073653A"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13" w:history="1">
        <w:r w:rsidR="009F5087" w:rsidRPr="00332A94">
          <w:rPr>
            <w:rStyle w:val="Hiperhivatkozs"/>
            <w:noProof/>
          </w:rPr>
          <w:t>3.3</w:t>
        </w:r>
        <w:r w:rsidR="009F5087">
          <w:rPr>
            <w:rFonts w:asciiTheme="minorHAnsi" w:eastAsiaTheme="minorEastAsia" w:hAnsiTheme="minorHAnsi" w:cstheme="minorBidi"/>
            <w:smallCaps w:val="0"/>
            <w:noProof/>
            <w:sz w:val="22"/>
            <w:szCs w:val="22"/>
          </w:rPr>
          <w:tab/>
        </w:r>
        <w:r w:rsidR="009F5087" w:rsidRPr="00332A94">
          <w:rPr>
            <w:rStyle w:val="Hiperhivatkozs"/>
            <w:noProof/>
          </w:rPr>
          <w:t>Felvonulási terület</w:t>
        </w:r>
        <w:r w:rsidR="009F5087">
          <w:rPr>
            <w:noProof/>
            <w:webHidden/>
          </w:rPr>
          <w:tab/>
        </w:r>
        <w:r w:rsidR="009F5087">
          <w:rPr>
            <w:noProof/>
            <w:webHidden/>
          </w:rPr>
          <w:fldChar w:fldCharType="begin"/>
        </w:r>
        <w:r w:rsidR="009F5087">
          <w:rPr>
            <w:noProof/>
            <w:webHidden/>
          </w:rPr>
          <w:instrText xml:space="preserve"> PAGEREF _Toc500949213 \h </w:instrText>
        </w:r>
        <w:r w:rsidR="009F5087">
          <w:rPr>
            <w:noProof/>
            <w:webHidden/>
          </w:rPr>
        </w:r>
        <w:r w:rsidR="009F5087">
          <w:rPr>
            <w:noProof/>
            <w:webHidden/>
          </w:rPr>
          <w:fldChar w:fldCharType="separate"/>
        </w:r>
        <w:r w:rsidR="009F5087">
          <w:rPr>
            <w:noProof/>
            <w:webHidden/>
          </w:rPr>
          <w:t>13</w:t>
        </w:r>
        <w:r w:rsidR="009F5087">
          <w:rPr>
            <w:noProof/>
            <w:webHidden/>
          </w:rPr>
          <w:fldChar w:fldCharType="end"/>
        </w:r>
      </w:hyperlink>
    </w:p>
    <w:p w14:paraId="3E93DC29" w14:textId="3E3B393E"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14" w:history="1">
        <w:r w:rsidR="009F5087" w:rsidRPr="00332A94">
          <w:rPr>
            <w:rStyle w:val="Hiperhivatkozs"/>
            <w:noProof/>
          </w:rPr>
          <w:t>3.4</w:t>
        </w:r>
        <w:r w:rsidR="009F5087">
          <w:rPr>
            <w:rFonts w:asciiTheme="minorHAnsi" w:eastAsiaTheme="minorEastAsia" w:hAnsiTheme="minorHAnsi" w:cstheme="minorBidi"/>
            <w:smallCaps w:val="0"/>
            <w:noProof/>
            <w:sz w:val="22"/>
            <w:szCs w:val="22"/>
          </w:rPr>
          <w:tab/>
        </w:r>
        <w:r w:rsidR="009F5087" w:rsidRPr="00332A94">
          <w:rPr>
            <w:rStyle w:val="Hiperhivatkozs"/>
            <w:noProof/>
          </w:rPr>
          <w:t>Minőségbiztosítás</w:t>
        </w:r>
        <w:r w:rsidR="009F5087">
          <w:rPr>
            <w:noProof/>
            <w:webHidden/>
          </w:rPr>
          <w:tab/>
        </w:r>
        <w:r w:rsidR="009F5087">
          <w:rPr>
            <w:noProof/>
            <w:webHidden/>
          </w:rPr>
          <w:fldChar w:fldCharType="begin"/>
        </w:r>
        <w:r w:rsidR="009F5087">
          <w:rPr>
            <w:noProof/>
            <w:webHidden/>
          </w:rPr>
          <w:instrText xml:space="preserve"> PAGEREF _Toc500949214 \h </w:instrText>
        </w:r>
        <w:r w:rsidR="009F5087">
          <w:rPr>
            <w:noProof/>
            <w:webHidden/>
          </w:rPr>
        </w:r>
        <w:r w:rsidR="009F5087">
          <w:rPr>
            <w:noProof/>
            <w:webHidden/>
          </w:rPr>
          <w:fldChar w:fldCharType="separate"/>
        </w:r>
        <w:r w:rsidR="009F5087">
          <w:rPr>
            <w:noProof/>
            <w:webHidden/>
          </w:rPr>
          <w:t>13</w:t>
        </w:r>
        <w:r w:rsidR="009F5087">
          <w:rPr>
            <w:noProof/>
            <w:webHidden/>
          </w:rPr>
          <w:fldChar w:fldCharType="end"/>
        </w:r>
      </w:hyperlink>
    </w:p>
    <w:p w14:paraId="4971F273" w14:textId="52C88DE2"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15" w:history="1">
        <w:r w:rsidR="009F5087" w:rsidRPr="00332A94">
          <w:rPr>
            <w:rStyle w:val="Hiperhivatkozs"/>
            <w:noProof/>
          </w:rPr>
          <w:t>3.5</w:t>
        </w:r>
        <w:r w:rsidR="009F5087">
          <w:rPr>
            <w:rFonts w:asciiTheme="minorHAnsi" w:eastAsiaTheme="minorEastAsia" w:hAnsiTheme="minorHAnsi" w:cstheme="minorBidi"/>
            <w:smallCaps w:val="0"/>
            <w:noProof/>
            <w:sz w:val="22"/>
            <w:szCs w:val="22"/>
          </w:rPr>
          <w:tab/>
        </w:r>
        <w:r w:rsidR="009F5087" w:rsidRPr="00332A94">
          <w:rPr>
            <w:rStyle w:val="Hiperhivatkozs"/>
            <w:noProof/>
          </w:rPr>
          <w:t>Környezetvédelem</w:t>
        </w:r>
        <w:r w:rsidR="009F5087">
          <w:rPr>
            <w:noProof/>
            <w:webHidden/>
          </w:rPr>
          <w:tab/>
        </w:r>
        <w:r w:rsidR="009F5087">
          <w:rPr>
            <w:noProof/>
            <w:webHidden/>
          </w:rPr>
          <w:fldChar w:fldCharType="begin"/>
        </w:r>
        <w:r w:rsidR="009F5087">
          <w:rPr>
            <w:noProof/>
            <w:webHidden/>
          </w:rPr>
          <w:instrText xml:space="preserve"> PAGEREF _Toc500949215 \h </w:instrText>
        </w:r>
        <w:r w:rsidR="009F5087">
          <w:rPr>
            <w:noProof/>
            <w:webHidden/>
          </w:rPr>
        </w:r>
        <w:r w:rsidR="009F5087">
          <w:rPr>
            <w:noProof/>
            <w:webHidden/>
          </w:rPr>
          <w:fldChar w:fldCharType="separate"/>
        </w:r>
        <w:r w:rsidR="009F5087">
          <w:rPr>
            <w:noProof/>
            <w:webHidden/>
          </w:rPr>
          <w:t>15</w:t>
        </w:r>
        <w:r w:rsidR="009F5087">
          <w:rPr>
            <w:noProof/>
            <w:webHidden/>
          </w:rPr>
          <w:fldChar w:fldCharType="end"/>
        </w:r>
      </w:hyperlink>
    </w:p>
    <w:p w14:paraId="336F12A6" w14:textId="21E6EA0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16" w:history="1">
        <w:r w:rsidR="009F5087" w:rsidRPr="00332A94">
          <w:rPr>
            <w:rStyle w:val="Hiperhivatkozs"/>
            <w:noProof/>
          </w:rPr>
          <w:t>3.5.1</w:t>
        </w:r>
        <w:r w:rsidR="009F5087">
          <w:rPr>
            <w:rFonts w:asciiTheme="minorHAnsi" w:eastAsiaTheme="minorEastAsia" w:hAnsiTheme="minorHAnsi" w:cstheme="minorBidi"/>
            <w:i w:val="0"/>
            <w:iCs w:val="0"/>
            <w:noProof/>
            <w:sz w:val="22"/>
            <w:szCs w:val="22"/>
          </w:rPr>
          <w:tab/>
        </w:r>
        <w:r w:rsidR="009F5087" w:rsidRPr="00332A94">
          <w:rPr>
            <w:rStyle w:val="Hiperhivatkozs"/>
            <w:noProof/>
          </w:rPr>
          <w:t>Általános előírások</w:t>
        </w:r>
        <w:r w:rsidR="009F5087">
          <w:rPr>
            <w:noProof/>
            <w:webHidden/>
          </w:rPr>
          <w:tab/>
        </w:r>
        <w:r w:rsidR="009F5087">
          <w:rPr>
            <w:noProof/>
            <w:webHidden/>
          </w:rPr>
          <w:fldChar w:fldCharType="begin"/>
        </w:r>
        <w:r w:rsidR="009F5087">
          <w:rPr>
            <w:noProof/>
            <w:webHidden/>
          </w:rPr>
          <w:instrText xml:space="preserve"> PAGEREF _Toc500949216 \h </w:instrText>
        </w:r>
        <w:r w:rsidR="009F5087">
          <w:rPr>
            <w:noProof/>
            <w:webHidden/>
          </w:rPr>
        </w:r>
        <w:r w:rsidR="009F5087">
          <w:rPr>
            <w:noProof/>
            <w:webHidden/>
          </w:rPr>
          <w:fldChar w:fldCharType="separate"/>
        </w:r>
        <w:r w:rsidR="009F5087">
          <w:rPr>
            <w:noProof/>
            <w:webHidden/>
          </w:rPr>
          <w:t>15</w:t>
        </w:r>
        <w:r w:rsidR="009F5087">
          <w:rPr>
            <w:noProof/>
            <w:webHidden/>
          </w:rPr>
          <w:fldChar w:fldCharType="end"/>
        </w:r>
      </w:hyperlink>
    </w:p>
    <w:p w14:paraId="472B4139" w14:textId="3F6B2295"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17" w:history="1">
        <w:r w:rsidR="009F5087" w:rsidRPr="00332A94">
          <w:rPr>
            <w:rStyle w:val="Hiperhivatkozs"/>
            <w:noProof/>
          </w:rPr>
          <w:t>3.5.2</w:t>
        </w:r>
        <w:r w:rsidR="009F5087">
          <w:rPr>
            <w:rFonts w:asciiTheme="minorHAnsi" w:eastAsiaTheme="minorEastAsia" w:hAnsiTheme="minorHAnsi" w:cstheme="minorBidi"/>
            <w:i w:val="0"/>
            <w:iCs w:val="0"/>
            <w:noProof/>
            <w:sz w:val="22"/>
            <w:szCs w:val="22"/>
          </w:rPr>
          <w:tab/>
        </w:r>
        <w:r w:rsidR="009F5087" w:rsidRPr="00332A94">
          <w:rPr>
            <w:rStyle w:val="Hiperhivatkozs"/>
            <w:noProof/>
          </w:rPr>
          <w:t>Zaj és rezgésvédelem</w:t>
        </w:r>
        <w:r w:rsidR="009F5087">
          <w:rPr>
            <w:noProof/>
            <w:webHidden/>
          </w:rPr>
          <w:tab/>
        </w:r>
        <w:r w:rsidR="009F5087">
          <w:rPr>
            <w:noProof/>
            <w:webHidden/>
          </w:rPr>
          <w:fldChar w:fldCharType="begin"/>
        </w:r>
        <w:r w:rsidR="009F5087">
          <w:rPr>
            <w:noProof/>
            <w:webHidden/>
          </w:rPr>
          <w:instrText xml:space="preserve"> PAGEREF _Toc500949217 \h </w:instrText>
        </w:r>
        <w:r w:rsidR="009F5087">
          <w:rPr>
            <w:noProof/>
            <w:webHidden/>
          </w:rPr>
        </w:r>
        <w:r w:rsidR="009F5087">
          <w:rPr>
            <w:noProof/>
            <w:webHidden/>
          </w:rPr>
          <w:fldChar w:fldCharType="separate"/>
        </w:r>
        <w:r w:rsidR="009F5087">
          <w:rPr>
            <w:noProof/>
            <w:webHidden/>
          </w:rPr>
          <w:t>17</w:t>
        </w:r>
        <w:r w:rsidR="009F5087">
          <w:rPr>
            <w:noProof/>
            <w:webHidden/>
          </w:rPr>
          <w:fldChar w:fldCharType="end"/>
        </w:r>
      </w:hyperlink>
    </w:p>
    <w:p w14:paraId="6171F628" w14:textId="194948CF"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18" w:history="1">
        <w:r w:rsidR="009F5087" w:rsidRPr="00332A94">
          <w:rPr>
            <w:rStyle w:val="Hiperhivatkozs"/>
            <w:noProof/>
          </w:rPr>
          <w:t>3.5.3</w:t>
        </w:r>
        <w:r w:rsidR="009F5087">
          <w:rPr>
            <w:rFonts w:asciiTheme="minorHAnsi" w:eastAsiaTheme="minorEastAsia" w:hAnsiTheme="minorHAnsi" w:cstheme="minorBidi"/>
            <w:i w:val="0"/>
            <w:iCs w:val="0"/>
            <w:noProof/>
            <w:sz w:val="22"/>
            <w:szCs w:val="22"/>
          </w:rPr>
          <w:tab/>
        </w:r>
        <w:r w:rsidR="009F5087" w:rsidRPr="00332A94">
          <w:rPr>
            <w:rStyle w:val="Hiperhivatkozs"/>
            <w:noProof/>
          </w:rPr>
          <w:t>Keletkező hulladékok</w:t>
        </w:r>
        <w:r w:rsidR="009F5087">
          <w:rPr>
            <w:noProof/>
            <w:webHidden/>
          </w:rPr>
          <w:tab/>
        </w:r>
        <w:r w:rsidR="009F5087">
          <w:rPr>
            <w:noProof/>
            <w:webHidden/>
          </w:rPr>
          <w:fldChar w:fldCharType="begin"/>
        </w:r>
        <w:r w:rsidR="009F5087">
          <w:rPr>
            <w:noProof/>
            <w:webHidden/>
          </w:rPr>
          <w:instrText xml:space="preserve"> PAGEREF _Toc500949218 \h </w:instrText>
        </w:r>
        <w:r w:rsidR="009F5087">
          <w:rPr>
            <w:noProof/>
            <w:webHidden/>
          </w:rPr>
        </w:r>
        <w:r w:rsidR="009F5087">
          <w:rPr>
            <w:noProof/>
            <w:webHidden/>
          </w:rPr>
          <w:fldChar w:fldCharType="separate"/>
        </w:r>
        <w:r w:rsidR="009F5087">
          <w:rPr>
            <w:noProof/>
            <w:webHidden/>
          </w:rPr>
          <w:t>17</w:t>
        </w:r>
        <w:r w:rsidR="009F5087">
          <w:rPr>
            <w:noProof/>
            <w:webHidden/>
          </w:rPr>
          <w:fldChar w:fldCharType="end"/>
        </w:r>
      </w:hyperlink>
    </w:p>
    <w:p w14:paraId="6BFD3D30" w14:textId="6EA47C12"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19" w:history="1">
        <w:r w:rsidR="009F5087" w:rsidRPr="00332A94">
          <w:rPr>
            <w:rStyle w:val="Hiperhivatkozs"/>
            <w:noProof/>
          </w:rPr>
          <w:t>3.5.4</w:t>
        </w:r>
        <w:r w:rsidR="009F5087">
          <w:rPr>
            <w:rFonts w:asciiTheme="minorHAnsi" w:eastAsiaTheme="minorEastAsia" w:hAnsiTheme="minorHAnsi" w:cstheme="minorBidi"/>
            <w:i w:val="0"/>
            <w:iCs w:val="0"/>
            <w:noProof/>
            <w:sz w:val="22"/>
            <w:szCs w:val="22"/>
          </w:rPr>
          <w:tab/>
        </w:r>
        <w:r w:rsidR="009F5087" w:rsidRPr="00332A94">
          <w:rPr>
            <w:rStyle w:val="Hiperhivatkozs"/>
            <w:noProof/>
          </w:rPr>
          <w:t>Vízvédelem</w:t>
        </w:r>
        <w:r w:rsidR="009F5087">
          <w:rPr>
            <w:noProof/>
            <w:webHidden/>
          </w:rPr>
          <w:tab/>
        </w:r>
        <w:r w:rsidR="009F5087">
          <w:rPr>
            <w:noProof/>
            <w:webHidden/>
          </w:rPr>
          <w:fldChar w:fldCharType="begin"/>
        </w:r>
        <w:r w:rsidR="009F5087">
          <w:rPr>
            <w:noProof/>
            <w:webHidden/>
          </w:rPr>
          <w:instrText xml:space="preserve"> PAGEREF _Toc500949219 \h </w:instrText>
        </w:r>
        <w:r w:rsidR="009F5087">
          <w:rPr>
            <w:noProof/>
            <w:webHidden/>
          </w:rPr>
        </w:r>
        <w:r w:rsidR="009F5087">
          <w:rPr>
            <w:noProof/>
            <w:webHidden/>
          </w:rPr>
          <w:fldChar w:fldCharType="separate"/>
        </w:r>
        <w:r w:rsidR="009F5087">
          <w:rPr>
            <w:noProof/>
            <w:webHidden/>
          </w:rPr>
          <w:t>18</w:t>
        </w:r>
        <w:r w:rsidR="009F5087">
          <w:rPr>
            <w:noProof/>
            <w:webHidden/>
          </w:rPr>
          <w:fldChar w:fldCharType="end"/>
        </w:r>
      </w:hyperlink>
    </w:p>
    <w:p w14:paraId="6D21406A" w14:textId="3EEF6603"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20" w:history="1">
        <w:r w:rsidR="009F5087" w:rsidRPr="00332A94">
          <w:rPr>
            <w:rStyle w:val="Hiperhivatkozs"/>
            <w:noProof/>
          </w:rPr>
          <w:t>3.5.5</w:t>
        </w:r>
        <w:r w:rsidR="009F5087">
          <w:rPr>
            <w:rFonts w:asciiTheme="minorHAnsi" w:eastAsiaTheme="minorEastAsia" w:hAnsiTheme="minorHAnsi" w:cstheme="minorBidi"/>
            <w:i w:val="0"/>
            <w:iCs w:val="0"/>
            <w:noProof/>
            <w:sz w:val="22"/>
            <w:szCs w:val="22"/>
          </w:rPr>
          <w:tab/>
        </w:r>
        <w:r w:rsidR="009F5087" w:rsidRPr="00332A94">
          <w:rPr>
            <w:rStyle w:val="Hiperhivatkozs"/>
            <w:noProof/>
          </w:rPr>
          <w:t>Kulturális örökségvédelem</w:t>
        </w:r>
        <w:r w:rsidR="009F5087">
          <w:rPr>
            <w:noProof/>
            <w:webHidden/>
          </w:rPr>
          <w:tab/>
        </w:r>
        <w:r w:rsidR="009F5087">
          <w:rPr>
            <w:noProof/>
            <w:webHidden/>
          </w:rPr>
          <w:fldChar w:fldCharType="begin"/>
        </w:r>
        <w:r w:rsidR="009F5087">
          <w:rPr>
            <w:noProof/>
            <w:webHidden/>
          </w:rPr>
          <w:instrText xml:space="preserve"> PAGEREF _Toc500949220 \h </w:instrText>
        </w:r>
        <w:r w:rsidR="009F5087">
          <w:rPr>
            <w:noProof/>
            <w:webHidden/>
          </w:rPr>
        </w:r>
        <w:r w:rsidR="009F5087">
          <w:rPr>
            <w:noProof/>
            <w:webHidden/>
          </w:rPr>
          <w:fldChar w:fldCharType="separate"/>
        </w:r>
        <w:r w:rsidR="009F5087">
          <w:rPr>
            <w:noProof/>
            <w:webHidden/>
          </w:rPr>
          <w:t>18</w:t>
        </w:r>
        <w:r w:rsidR="009F5087">
          <w:rPr>
            <w:noProof/>
            <w:webHidden/>
          </w:rPr>
          <w:fldChar w:fldCharType="end"/>
        </w:r>
      </w:hyperlink>
    </w:p>
    <w:p w14:paraId="2FB10497" w14:textId="063DF789"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21" w:history="1">
        <w:r w:rsidR="009F5087" w:rsidRPr="00332A94">
          <w:rPr>
            <w:rStyle w:val="Hiperhivatkozs"/>
            <w:noProof/>
          </w:rPr>
          <w:t>3.5.6</w:t>
        </w:r>
        <w:r w:rsidR="009F5087">
          <w:rPr>
            <w:rFonts w:asciiTheme="minorHAnsi" w:eastAsiaTheme="minorEastAsia" w:hAnsiTheme="minorHAnsi" w:cstheme="minorBidi"/>
            <w:i w:val="0"/>
            <w:iCs w:val="0"/>
            <w:noProof/>
            <w:sz w:val="22"/>
            <w:szCs w:val="22"/>
          </w:rPr>
          <w:tab/>
        </w:r>
        <w:r w:rsidR="009F5087" w:rsidRPr="00332A94">
          <w:rPr>
            <w:rStyle w:val="Hiperhivatkozs"/>
            <w:noProof/>
          </w:rPr>
          <w:t>A termőföld védelme</w:t>
        </w:r>
        <w:r w:rsidR="009F5087">
          <w:rPr>
            <w:noProof/>
            <w:webHidden/>
          </w:rPr>
          <w:tab/>
        </w:r>
        <w:r w:rsidR="009F5087">
          <w:rPr>
            <w:noProof/>
            <w:webHidden/>
          </w:rPr>
          <w:fldChar w:fldCharType="begin"/>
        </w:r>
        <w:r w:rsidR="009F5087">
          <w:rPr>
            <w:noProof/>
            <w:webHidden/>
          </w:rPr>
          <w:instrText xml:space="preserve"> PAGEREF _Toc500949221 \h </w:instrText>
        </w:r>
        <w:r w:rsidR="009F5087">
          <w:rPr>
            <w:noProof/>
            <w:webHidden/>
          </w:rPr>
        </w:r>
        <w:r w:rsidR="009F5087">
          <w:rPr>
            <w:noProof/>
            <w:webHidden/>
          </w:rPr>
          <w:fldChar w:fldCharType="separate"/>
        </w:r>
        <w:r w:rsidR="009F5087">
          <w:rPr>
            <w:noProof/>
            <w:webHidden/>
          </w:rPr>
          <w:t>19</w:t>
        </w:r>
        <w:r w:rsidR="009F5087">
          <w:rPr>
            <w:noProof/>
            <w:webHidden/>
          </w:rPr>
          <w:fldChar w:fldCharType="end"/>
        </w:r>
      </w:hyperlink>
    </w:p>
    <w:p w14:paraId="3509E5DB" w14:textId="4550E6B7"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22" w:history="1">
        <w:r w:rsidR="009F5087" w:rsidRPr="00332A94">
          <w:rPr>
            <w:rStyle w:val="Hiperhivatkozs"/>
            <w:noProof/>
          </w:rPr>
          <w:t>3.5.7</w:t>
        </w:r>
        <w:r w:rsidR="009F5087">
          <w:rPr>
            <w:rFonts w:asciiTheme="minorHAnsi" w:eastAsiaTheme="minorEastAsia" w:hAnsiTheme="minorHAnsi" w:cstheme="minorBidi"/>
            <w:i w:val="0"/>
            <w:iCs w:val="0"/>
            <w:noProof/>
            <w:sz w:val="22"/>
            <w:szCs w:val="22"/>
          </w:rPr>
          <w:tab/>
        </w:r>
        <w:r w:rsidR="009F5087" w:rsidRPr="00332A94">
          <w:rPr>
            <w:rStyle w:val="Hiperhivatkozs"/>
            <w:noProof/>
          </w:rPr>
          <w:t>Növényzet</w:t>
        </w:r>
        <w:r w:rsidR="009F5087">
          <w:rPr>
            <w:noProof/>
            <w:webHidden/>
          </w:rPr>
          <w:tab/>
        </w:r>
        <w:r w:rsidR="009F5087">
          <w:rPr>
            <w:noProof/>
            <w:webHidden/>
          </w:rPr>
          <w:fldChar w:fldCharType="begin"/>
        </w:r>
        <w:r w:rsidR="009F5087">
          <w:rPr>
            <w:noProof/>
            <w:webHidden/>
          </w:rPr>
          <w:instrText xml:space="preserve"> PAGEREF _Toc500949222 \h </w:instrText>
        </w:r>
        <w:r w:rsidR="009F5087">
          <w:rPr>
            <w:noProof/>
            <w:webHidden/>
          </w:rPr>
        </w:r>
        <w:r w:rsidR="009F5087">
          <w:rPr>
            <w:noProof/>
            <w:webHidden/>
          </w:rPr>
          <w:fldChar w:fldCharType="separate"/>
        </w:r>
        <w:r w:rsidR="009F5087">
          <w:rPr>
            <w:noProof/>
            <w:webHidden/>
          </w:rPr>
          <w:t>19</w:t>
        </w:r>
        <w:r w:rsidR="009F5087">
          <w:rPr>
            <w:noProof/>
            <w:webHidden/>
          </w:rPr>
          <w:fldChar w:fldCharType="end"/>
        </w:r>
      </w:hyperlink>
    </w:p>
    <w:p w14:paraId="57C3C398" w14:textId="5FEAEDAB"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23" w:history="1">
        <w:r w:rsidR="009F5087" w:rsidRPr="00332A94">
          <w:rPr>
            <w:rStyle w:val="Hiperhivatkozs"/>
            <w:noProof/>
          </w:rPr>
          <w:t>3.6</w:t>
        </w:r>
        <w:r w:rsidR="009F5087">
          <w:rPr>
            <w:rFonts w:asciiTheme="minorHAnsi" w:eastAsiaTheme="minorEastAsia" w:hAnsiTheme="minorHAnsi" w:cstheme="minorBidi"/>
            <w:smallCaps w:val="0"/>
            <w:noProof/>
            <w:sz w:val="22"/>
            <w:szCs w:val="22"/>
          </w:rPr>
          <w:tab/>
        </w:r>
        <w:r w:rsidR="009F5087" w:rsidRPr="00332A94">
          <w:rPr>
            <w:rStyle w:val="Hiperhivatkozs"/>
            <w:noProof/>
          </w:rPr>
          <w:t>Munka- és egészségvédelem</w:t>
        </w:r>
        <w:r w:rsidR="009F5087">
          <w:rPr>
            <w:noProof/>
            <w:webHidden/>
          </w:rPr>
          <w:tab/>
        </w:r>
        <w:r w:rsidR="009F5087">
          <w:rPr>
            <w:noProof/>
            <w:webHidden/>
          </w:rPr>
          <w:fldChar w:fldCharType="begin"/>
        </w:r>
        <w:r w:rsidR="009F5087">
          <w:rPr>
            <w:noProof/>
            <w:webHidden/>
          </w:rPr>
          <w:instrText xml:space="preserve"> PAGEREF _Toc500949223 \h </w:instrText>
        </w:r>
        <w:r w:rsidR="009F5087">
          <w:rPr>
            <w:noProof/>
            <w:webHidden/>
          </w:rPr>
        </w:r>
        <w:r w:rsidR="009F5087">
          <w:rPr>
            <w:noProof/>
            <w:webHidden/>
          </w:rPr>
          <w:fldChar w:fldCharType="separate"/>
        </w:r>
        <w:r w:rsidR="009F5087">
          <w:rPr>
            <w:noProof/>
            <w:webHidden/>
          </w:rPr>
          <w:t>20</w:t>
        </w:r>
        <w:r w:rsidR="009F5087">
          <w:rPr>
            <w:noProof/>
            <w:webHidden/>
          </w:rPr>
          <w:fldChar w:fldCharType="end"/>
        </w:r>
      </w:hyperlink>
    </w:p>
    <w:p w14:paraId="0C339189" w14:textId="25C18556"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24" w:history="1">
        <w:r w:rsidR="009F5087" w:rsidRPr="00332A94">
          <w:rPr>
            <w:rStyle w:val="Hiperhivatkozs"/>
            <w:noProof/>
          </w:rPr>
          <w:t>3.7</w:t>
        </w:r>
        <w:r w:rsidR="009F5087">
          <w:rPr>
            <w:rFonts w:asciiTheme="minorHAnsi" w:eastAsiaTheme="minorEastAsia" w:hAnsiTheme="minorHAnsi" w:cstheme="minorBidi"/>
            <w:smallCaps w:val="0"/>
            <w:noProof/>
            <w:sz w:val="22"/>
            <w:szCs w:val="22"/>
          </w:rPr>
          <w:tab/>
        </w:r>
        <w:r w:rsidR="009F5087" w:rsidRPr="00332A94">
          <w:rPr>
            <w:rStyle w:val="Hiperhivatkozs"/>
            <w:noProof/>
          </w:rPr>
          <w:t>Tűzvédelem</w:t>
        </w:r>
        <w:r w:rsidR="009F5087">
          <w:rPr>
            <w:noProof/>
            <w:webHidden/>
          </w:rPr>
          <w:tab/>
        </w:r>
        <w:r w:rsidR="009F5087">
          <w:rPr>
            <w:noProof/>
            <w:webHidden/>
          </w:rPr>
          <w:fldChar w:fldCharType="begin"/>
        </w:r>
        <w:r w:rsidR="009F5087">
          <w:rPr>
            <w:noProof/>
            <w:webHidden/>
          </w:rPr>
          <w:instrText xml:space="preserve"> PAGEREF _Toc500949224 \h </w:instrText>
        </w:r>
        <w:r w:rsidR="009F5087">
          <w:rPr>
            <w:noProof/>
            <w:webHidden/>
          </w:rPr>
        </w:r>
        <w:r w:rsidR="009F5087">
          <w:rPr>
            <w:noProof/>
            <w:webHidden/>
          </w:rPr>
          <w:fldChar w:fldCharType="separate"/>
        </w:r>
        <w:r w:rsidR="009F5087">
          <w:rPr>
            <w:noProof/>
            <w:webHidden/>
          </w:rPr>
          <w:t>21</w:t>
        </w:r>
        <w:r w:rsidR="009F5087">
          <w:rPr>
            <w:noProof/>
            <w:webHidden/>
          </w:rPr>
          <w:fldChar w:fldCharType="end"/>
        </w:r>
      </w:hyperlink>
    </w:p>
    <w:p w14:paraId="3162FD27" w14:textId="4AF221E9"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25" w:history="1">
        <w:r w:rsidR="009F5087" w:rsidRPr="00332A94">
          <w:rPr>
            <w:rStyle w:val="Hiperhivatkozs"/>
            <w:noProof/>
          </w:rPr>
          <w:t>3.8</w:t>
        </w:r>
        <w:r w:rsidR="009F5087">
          <w:rPr>
            <w:rFonts w:asciiTheme="minorHAnsi" w:eastAsiaTheme="minorEastAsia" w:hAnsiTheme="minorHAnsi" w:cstheme="minorBidi"/>
            <w:smallCaps w:val="0"/>
            <w:noProof/>
            <w:sz w:val="22"/>
            <w:szCs w:val="22"/>
          </w:rPr>
          <w:tab/>
        </w:r>
        <w:r w:rsidR="009F5087" w:rsidRPr="00332A94">
          <w:rPr>
            <w:rStyle w:val="Hiperhivatkozs"/>
            <w:noProof/>
          </w:rPr>
          <w:t>Robbanóanyagok bejelentése</w:t>
        </w:r>
        <w:r w:rsidR="009F5087">
          <w:rPr>
            <w:noProof/>
            <w:webHidden/>
          </w:rPr>
          <w:tab/>
        </w:r>
        <w:r w:rsidR="009F5087">
          <w:rPr>
            <w:noProof/>
            <w:webHidden/>
          </w:rPr>
          <w:fldChar w:fldCharType="begin"/>
        </w:r>
        <w:r w:rsidR="009F5087">
          <w:rPr>
            <w:noProof/>
            <w:webHidden/>
          </w:rPr>
          <w:instrText xml:space="preserve"> PAGEREF _Toc500949225 \h </w:instrText>
        </w:r>
        <w:r w:rsidR="009F5087">
          <w:rPr>
            <w:noProof/>
            <w:webHidden/>
          </w:rPr>
        </w:r>
        <w:r w:rsidR="009F5087">
          <w:rPr>
            <w:noProof/>
            <w:webHidden/>
          </w:rPr>
          <w:fldChar w:fldCharType="separate"/>
        </w:r>
        <w:r w:rsidR="009F5087">
          <w:rPr>
            <w:noProof/>
            <w:webHidden/>
          </w:rPr>
          <w:t>21</w:t>
        </w:r>
        <w:r w:rsidR="009F5087">
          <w:rPr>
            <w:noProof/>
            <w:webHidden/>
          </w:rPr>
          <w:fldChar w:fldCharType="end"/>
        </w:r>
      </w:hyperlink>
    </w:p>
    <w:p w14:paraId="3D96867A" w14:textId="09D60D03"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26" w:history="1">
        <w:r w:rsidR="009F5087" w:rsidRPr="00332A94">
          <w:rPr>
            <w:rStyle w:val="Hiperhivatkozs"/>
            <w:noProof/>
          </w:rPr>
          <w:t>3.9</w:t>
        </w:r>
        <w:r w:rsidR="009F5087">
          <w:rPr>
            <w:rFonts w:asciiTheme="minorHAnsi" w:eastAsiaTheme="minorEastAsia" w:hAnsiTheme="minorHAnsi" w:cstheme="minorBidi"/>
            <w:smallCaps w:val="0"/>
            <w:noProof/>
            <w:sz w:val="22"/>
            <w:szCs w:val="22"/>
          </w:rPr>
          <w:tab/>
        </w:r>
        <w:r w:rsidR="009F5087" w:rsidRPr="00332A94">
          <w:rPr>
            <w:rStyle w:val="Hiperhivatkozs"/>
            <w:noProof/>
          </w:rPr>
          <w:t>Területszerzés, szolgalmi jog alapítás</w:t>
        </w:r>
        <w:r w:rsidR="009F5087">
          <w:rPr>
            <w:noProof/>
            <w:webHidden/>
          </w:rPr>
          <w:tab/>
        </w:r>
        <w:r w:rsidR="009F5087">
          <w:rPr>
            <w:noProof/>
            <w:webHidden/>
          </w:rPr>
          <w:fldChar w:fldCharType="begin"/>
        </w:r>
        <w:r w:rsidR="009F5087">
          <w:rPr>
            <w:noProof/>
            <w:webHidden/>
          </w:rPr>
          <w:instrText xml:space="preserve"> PAGEREF _Toc500949226 \h </w:instrText>
        </w:r>
        <w:r w:rsidR="009F5087">
          <w:rPr>
            <w:noProof/>
            <w:webHidden/>
          </w:rPr>
        </w:r>
        <w:r w:rsidR="009F5087">
          <w:rPr>
            <w:noProof/>
            <w:webHidden/>
          </w:rPr>
          <w:fldChar w:fldCharType="separate"/>
        </w:r>
        <w:r w:rsidR="009F5087">
          <w:rPr>
            <w:noProof/>
            <w:webHidden/>
          </w:rPr>
          <w:t>22</w:t>
        </w:r>
        <w:r w:rsidR="009F5087">
          <w:rPr>
            <w:noProof/>
            <w:webHidden/>
          </w:rPr>
          <w:fldChar w:fldCharType="end"/>
        </w:r>
      </w:hyperlink>
    </w:p>
    <w:p w14:paraId="52B1D0D5" w14:textId="63CF7D3B"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27" w:history="1">
        <w:r w:rsidR="009F5087" w:rsidRPr="00332A94">
          <w:rPr>
            <w:rStyle w:val="Hiperhivatkozs"/>
            <w:noProof/>
          </w:rPr>
          <w:t>3.10</w:t>
        </w:r>
        <w:r w:rsidR="009F5087">
          <w:rPr>
            <w:rFonts w:asciiTheme="minorHAnsi" w:eastAsiaTheme="minorEastAsia" w:hAnsiTheme="minorHAnsi" w:cstheme="minorBidi"/>
            <w:smallCaps w:val="0"/>
            <w:noProof/>
            <w:sz w:val="22"/>
            <w:szCs w:val="22"/>
          </w:rPr>
          <w:tab/>
        </w:r>
        <w:r w:rsidR="009F5087" w:rsidRPr="00332A94">
          <w:rPr>
            <w:rStyle w:val="Hiperhivatkozs"/>
            <w:noProof/>
          </w:rPr>
          <w:t>Információs táblák</w:t>
        </w:r>
        <w:r w:rsidR="009F5087">
          <w:rPr>
            <w:noProof/>
            <w:webHidden/>
          </w:rPr>
          <w:tab/>
        </w:r>
        <w:r w:rsidR="009F5087">
          <w:rPr>
            <w:noProof/>
            <w:webHidden/>
          </w:rPr>
          <w:fldChar w:fldCharType="begin"/>
        </w:r>
        <w:r w:rsidR="009F5087">
          <w:rPr>
            <w:noProof/>
            <w:webHidden/>
          </w:rPr>
          <w:instrText xml:space="preserve"> PAGEREF _Toc500949227 \h </w:instrText>
        </w:r>
        <w:r w:rsidR="009F5087">
          <w:rPr>
            <w:noProof/>
            <w:webHidden/>
          </w:rPr>
        </w:r>
        <w:r w:rsidR="009F5087">
          <w:rPr>
            <w:noProof/>
            <w:webHidden/>
          </w:rPr>
          <w:fldChar w:fldCharType="separate"/>
        </w:r>
        <w:r w:rsidR="009F5087">
          <w:rPr>
            <w:noProof/>
            <w:webHidden/>
          </w:rPr>
          <w:t>22</w:t>
        </w:r>
        <w:r w:rsidR="009F5087">
          <w:rPr>
            <w:noProof/>
            <w:webHidden/>
          </w:rPr>
          <w:fldChar w:fldCharType="end"/>
        </w:r>
      </w:hyperlink>
    </w:p>
    <w:p w14:paraId="0AA56568" w14:textId="26FDC183"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28" w:history="1">
        <w:r w:rsidR="009F5087" w:rsidRPr="00332A94">
          <w:rPr>
            <w:rStyle w:val="Hiperhivatkozs"/>
            <w:noProof/>
          </w:rPr>
          <w:t>3.11</w:t>
        </w:r>
        <w:r w:rsidR="009F5087">
          <w:rPr>
            <w:rFonts w:asciiTheme="minorHAnsi" w:eastAsiaTheme="minorEastAsia" w:hAnsiTheme="minorHAnsi" w:cstheme="minorBidi"/>
            <w:smallCaps w:val="0"/>
            <w:noProof/>
            <w:sz w:val="22"/>
            <w:szCs w:val="22"/>
          </w:rPr>
          <w:tab/>
        </w:r>
        <w:r w:rsidR="009F5087" w:rsidRPr="00332A94">
          <w:rPr>
            <w:rStyle w:val="Hiperhivatkozs"/>
            <w:noProof/>
          </w:rPr>
          <w:t>Felelőségbiztosítás</w:t>
        </w:r>
        <w:r w:rsidR="009F5087">
          <w:rPr>
            <w:noProof/>
            <w:webHidden/>
          </w:rPr>
          <w:tab/>
        </w:r>
        <w:r w:rsidR="009F5087">
          <w:rPr>
            <w:noProof/>
            <w:webHidden/>
          </w:rPr>
          <w:fldChar w:fldCharType="begin"/>
        </w:r>
        <w:r w:rsidR="009F5087">
          <w:rPr>
            <w:noProof/>
            <w:webHidden/>
          </w:rPr>
          <w:instrText xml:space="preserve"> PAGEREF _Toc500949228 \h </w:instrText>
        </w:r>
        <w:r w:rsidR="009F5087">
          <w:rPr>
            <w:noProof/>
            <w:webHidden/>
          </w:rPr>
        </w:r>
        <w:r w:rsidR="009F5087">
          <w:rPr>
            <w:noProof/>
            <w:webHidden/>
          </w:rPr>
          <w:fldChar w:fldCharType="separate"/>
        </w:r>
        <w:r w:rsidR="009F5087">
          <w:rPr>
            <w:noProof/>
            <w:webHidden/>
          </w:rPr>
          <w:t>23</w:t>
        </w:r>
        <w:r w:rsidR="009F5087">
          <w:rPr>
            <w:noProof/>
            <w:webHidden/>
          </w:rPr>
          <w:fldChar w:fldCharType="end"/>
        </w:r>
      </w:hyperlink>
    </w:p>
    <w:p w14:paraId="062FFB16" w14:textId="7E223FB1"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29" w:history="1">
        <w:r w:rsidR="009F5087" w:rsidRPr="00332A94">
          <w:rPr>
            <w:rStyle w:val="Hiperhivatkozs"/>
            <w:noProof/>
          </w:rPr>
          <w:t>3.12</w:t>
        </w:r>
        <w:r w:rsidR="009F5087">
          <w:rPr>
            <w:rFonts w:asciiTheme="minorHAnsi" w:eastAsiaTheme="minorEastAsia" w:hAnsiTheme="minorHAnsi" w:cstheme="minorBidi"/>
            <w:smallCaps w:val="0"/>
            <w:noProof/>
            <w:sz w:val="22"/>
            <w:szCs w:val="22"/>
          </w:rPr>
          <w:tab/>
        </w:r>
        <w:r w:rsidR="009F5087" w:rsidRPr="00332A94">
          <w:rPr>
            <w:rStyle w:val="Hiperhivatkozs"/>
            <w:noProof/>
          </w:rPr>
          <w:t>Írásos jelentések</w:t>
        </w:r>
        <w:r w:rsidR="009F5087">
          <w:rPr>
            <w:noProof/>
            <w:webHidden/>
          </w:rPr>
          <w:tab/>
        </w:r>
        <w:r w:rsidR="009F5087">
          <w:rPr>
            <w:noProof/>
            <w:webHidden/>
          </w:rPr>
          <w:fldChar w:fldCharType="begin"/>
        </w:r>
        <w:r w:rsidR="009F5087">
          <w:rPr>
            <w:noProof/>
            <w:webHidden/>
          </w:rPr>
          <w:instrText xml:space="preserve"> PAGEREF _Toc500949229 \h </w:instrText>
        </w:r>
        <w:r w:rsidR="009F5087">
          <w:rPr>
            <w:noProof/>
            <w:webHidden/>
          </w:rPr>
        </w:r>
        <w:r w:rsidR="009F5087">
          <w:rPr>
            <w:noProof/>
            <w:webHidden/>
          </w:rPr>
          <w:fldChar w:fldCharType="separate"/>
        </w:r>
        <w:r w:rsidR="009F5087">
          <w:rPr>
            <w:noProof/>
            <w:webHidden/>
          </w:rPr>
          <w:t>23</w:t>
        </w:r>
        <w:r w:rsidR="009F5087">
          <w:rPr>
            <w:noProof/>
            <w:webHidden/>
          </w:rPr>
          <w:fldChar w:fldCharType="end"/>
        </w:r>
      </w:hyperlink>
    </w:p>
    <w:p w14:paraId="79C02639" w14:textId="3B024964"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30" w:history="1">
        <w:r w:rsidR="009F5087" w:rsidRPr="00332A94">
          <w:rPr>
            <w:rStyle w:val="Hiperhivatkozs"/>
            <w:noProof/>
          </w:rPr>
          <w:t>3.13</w:t>
        </w:r>
        <w:r w:rsidR="009F5087">
          <w:rPr>
            <w:rFonts w:asciiTheme="minorHAnsi" w:eastAsiaTheme="minorEastAsia" w:hAnsiTheme="minorHAnsi" w:cstheme="minorBidi"/>
            <w:smallCaps w:val="0"/>
            <w:noProof/>
            <w:sz w:val="22"/>
            <w:szCs w:val="22"/>
          </w:rPr>
          <w:tab/>
        </w:r>
        <w:r w:rsidR="009F5087" w:rsidRPr="00332A94">
          <w:rPr>
            <w:rStyle w:val="Hiperhivatkozs"/>
            <w:noProof/>
          </w:rPr>
          <w:t>A tervezés</w:t>
        </w:r>
        <w:r w:rsidR="009F5087">
          <w:rPr>
            <w:noProof/>
            <w:webHidden/>
          </w:rPr>
          <w:tab/>
        </w:r>
        <w:r w:rsidR="009F5087">
          <w:rPr>
            <w:noProof/>
            <w:webHidden/>
          </w:rPr>
          <w:fldChar w:fldCharType="begin"/>
        </w:r>
        <w:r w:rsidR="009F5087">
          <w:rPr>
            <w:noProof/>
            <w:webHidden/>
          </w:rPr>
          <w:instrText xml:space="preserve"> PAGEREF _Toc500949230 \h </w:instrText>
        </w:r>
        <w:r w:rsidR="009F5087">
          <w:rPr>
            <w:noProof/>
            <w:webHidden/>
          </w:rPr>
        </w:r>
        <w:r w:rsidR="009F5087">
          <w:rPr>
            <w:noProof/>
            <w:webHidden/>
          </w:rPr>
          <w:fldChar w:fldCharType="separate"/>
        </w:r>
        <w:r w:rsidR="009F5087">
          <w:rPr>
            <w:noProof/>
            <w:webHidden/>
          </w:rPr>
          <w:t>25</w:t>
        </w:r>
        <w:r w:rsidR="009F5087">
          <w:rPr>
            <w:noProof/>
            <w:webHidden/>
          </w:rPr>
          <w:fldChar w:fldCharType="end"/>
        </w:r>
      </w:hyperlink>
    </w:p>
    <w:p w14:paraId="5B87517D" w14:textId="50E64B6E"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1" w:history="1">
        <w:r w:rsidR="009F5087" w:rsidRPr="00332A94">
          <w:rPr>
            <w:rStyle w:val="Hiperhivatkozs"/>
            <w:noProof/>
          </w:rPr>
          <w:t>3.13.1</w:t>
        </w:r>
        <w:r w:rsidR="009F5087">
          <w:rPr>
            <w:rFonts w:asciiTheme="minorHAnsi" w:eastAsiaTheme="minorEastAsia" w:hAnsiTheme="minorHAnsi" w:cstheme="minorBidi"/>
            <w:i w:val="0"/>
            <w:iCs w:val="0"/>
            <w:noProof/>
            <w:sz w:val="22"/>
            <w:szCs w:val="22"/>
          </w:rPr>
          <w:tab/>
        </w:r>
        <w:r w:rsidR="009F5087" w:rsidRPr="00332A94">
          <w:rPr>
            <w:rStyle w:val="Hiperhivatkozs"/>
            <w:noProof/>
          </w:rPr>
          <w:t>Vállalkozó által elvégzendő tervezési munka, elkészítendő tervek és dokumentációk</w:t>
        </w:r>
        <w:r w:rsidR="009F5087">
          <w:rPr>
            <w:noProof/>
            <w:webHidden/>
          </w:rPr>
          <w:tab/>
        </w:r>
        <w:r w:rsidR="009F5087">
          <w:rPr>
            <w:noProof/>
            <w:webHidden/>
          </w:rPr>
          <w:fldChar w:fldCharType="begin"/>
        </w:r>
        <w:r w:rsidR="009F5087">
          <w:rPr>
            <w:noProof/>
            <w:webHidden/>
          </w:rPr>
          <w:instrText xml:space="preserve"> PAGEREF _Toc500949231 \h </w:instrText>
        </w:r>
        <w:r w:rsidR="009F5087">
          <w:rPr>
            <w:noProof/>
            <w:webHidden/>
          </w:rPr>
        </w:r>
        <w:r w:rsidR="009F5087">
          <w:rPr>
            <w:noProof/>
            <w:webHidden/>
          </w:rPr>
          <w:fldChar w:fldCharType="separate"/>
        </w:r>
        <w:r w:rsidR="009F5087">
          <w:rPr>
            <w:noProof/>
            <w:webHidden/>
          </w:rPr>
          <w:t>25</w:t>
        </w:r>
        <w:r w:rsidR="009F5087">
          <w:rPr>
            <w:noProof/>
            <w:webHidden/>
          </w:rPr>
          <w:fldChar w:fldCharType="end"/>
        </w:r>
      </w:hyperlink>
    </w:p>
    <w:p w14:paraId="714E211E" w14:textId="093A10B7" w:rsidR="009F5087" w:rsidRDefault="00005C8F">
      <w:pPr>
        <w:pStyle w:val="TJ4"/>
        <w:tabs>
          <w:tab w:val="left" w:pos="1680"/>
          <w:tab w:val="right" w:leader="dot" w:pos="9060"/>
        </w:tabs>
        <w:rPr>
          <w:rFonts w:asciiTheme="minorHAnsi" w:eastAsiaTheme="minorEastAsia" w:hAnsiTheme="minorHAnsi" w:cstheme="minorBidi"/>
          <w:noProof/>
          <w:sz w:val="22"/>
          <w:szCs w:val="22"/>
        </w:rPr>
      </w:pPr>
      <w:hyperlink w:anchor="_Toc500949232" w:history="1">
        <w:r w:rsidR="009F5087" w:rsidRPr="00332A94">
          <w:rPr>
            <w:rStyle w:val="Hiperhivatkozs"/>
            <w:noProof/>
          </w:rPr>
          <w:t>3.13.1.1</w:t>
        </w:r>
        <w:r w:rsidR="009F5087">
          <w:rPr>
            <w:rFonts w:asciiTheme="minorHAnsi" w:eastAsiaTheme="minorEastAsia" w:hAnsiTheme="minorHAnsi" w:cstheme="minorBidi"/>
            <w:noProof/>
            <w:sz w:val="22"/>
            <w:szCs w:val="22"/>
          </w:rPr>
          <w:tab/>
        </w:r>
        <w:r w:rsidR="009F5087" w:rsidRPr="00332A94">
          <w:rPr>
            <w:rStyle w:val="Hiperhivatkozs"/>
            <w:noProof/>
          </w:rPr>
          <w:t>Tervezési elővizsgálatok és mérések</w:t>
        </w:r>
        <w:r w:rsidR="009F5087">
          <w:rPr>
            <w:noProof/>
            <w:webHidden/>
          </w:rPr>
          <w:tab/>
        </w:r>
        <w:r w:rsidR="009F5087">
          <w:rPr>
            <w:noProof/>
            <w:webHidden/>
          </w:rPr>
          <w:fldChar w:fldCharType="begin"/>
        </w:r>
        <w:r w:rsidR="009F5087">
          <w:rPr>
            <w:noProof/>
            <w:webHidden/>
          </w:rPr>
          <w:instrText xml:space="preserve"> PAGEREF _Toc500949232 \h </w:instrText>
        </w:r>
        <w:r w:rsidR="009F5087">
          <w:rPr>
            <w:noProof/>
            <w:webHidden/>
          </w:rPr>
        </w:r>
        <w:r w:rsidR="009F5087">
          <w:rPr>
            <w:noProof/>
            <w:webHidden/>
          </w:rPr>
          <w:fldChar w:fldCharType="separate"/>
        </w:r>
        <w:r w:rsidR="009F5087">
          <w:rPr>
            <w:noProof/>
            <w:webHidden/>
          </w:rPr>
          <w:t>26</w:t>
        </w:r>
        <w:r w:rsidR="009F5087">
          <w:rPr>
            <w:noProof/>
            <w:webHidden/>
          </w:rPr>
          <w:fldChar w:fldCharType="end"/>
        </w:r>
      </w:hyperlink>
    </w:p>
    <w:p w14:paraId="5D596DA3" w14:textId="477E3A2B" w:rsidR="009F5087" w:rsidRDefault="00005C8F">
      <w:pPr>
        <w:pStyle w:val="TJ4"/>
        <w:tabs>
          <w:tab w:val="left" w:pos="1680"/>
          <w:tab w:val="right" w:leader="dot" w:pos="9060"/>
        </w:tabs>
        <w:rPr>
          <w:rFonts w:asciiTheme="minorHAnsi" w:eastAsiaTheme="minorEastAsia" w:hAnsiTheme="minorHAnsi" w:cstheme="minorBidi"/>
          <w:noProof/>
          <w:sz w:val="22"/>
          <w:szCs w:val="22"/>
        </w:rPr>
      </w:pPr>
      <w:hyperlink w:anchor="_Toc500949233" w:history="1">
        <w:r w:rsidR="009F5087" w:rsidRPr="00332A94">
          <w:rPr>
            <w:rStyle w:val="Hiperhivatkozs"/>
            <w:noProof/>
          </w:rPr>
          <w:t>3.13.1.2</w:t>
        </w:r>
        <w:r w:rsidR="009F5087">
          <w:rPr>
            <w:rFonts w:asciiTheme="minorHAnsi" w:eastAsiaTheme="minorEastAsia" w:hAnsiTheme="minorHAnsi" w:cstheme="minorBidi"/>
            <w:noProof/>
            <w:sz w:val="22"/>
            <w:szCs w:val="22"/>
          </w:rPr>
          <w:tab/>
        </w:r>
        <w:r w:rsidR="009F5087" w:rsidRPr="00332A94">
          <w:rPr>
            <w:rStyle w:val="Hiperhivatkozs"/>
            <w:noProof/>
          </w:rPr>
          <w:t>Engedélyezési és kiviteli tervek</w:t>
        </w:r>
        <w:r w:rsidR="009F5087">
          <w:rPr>
            <w:noProof/>
            <w:webHidden/>
          </w:rPr>
          <w:tab/>
        </w:r>
        <w:r w:rsidR="009F5087">
          <w:rPr>
            <w:noProof/>
            <w:webHidden/>
          </w:rPr>
          <w:fldChar w:fldCharType="begin"/>
        </w:r>
        <w:r w:rsidR="009F5087">
          <w:rPr>
            <w:noProof/>
            <w:webHidden/>
          </w:rPr>
          <w:instrText xml:space="preserve"> PAGEREF _Toc500949233 \h </w:instrText>
        </w:r>
        <w:r w:rsidR="009F5087">
          <w:rPr>
            <w:noProof/>
            <w:webHidden/>
          </w:rPr>
        </w:r>
        <w:r w:rsidR="009F5087">
          <w:rPr>
            <w:noProof/>
            <w:webHidden/>
          </w:rPr>
          <w:fldChar w:fldCharType="separate"/>
        </w:r>
        <w:r w:rsidR="009F5087">
          <w:rPr>
            <w:noProof/>
            <w:webHidden/>
          </w:rPr>
          <w:t>26</w:t>
        </w:r>
        <w:r w:rsidR="009F5087">
          <w:rPr>
            <w:noProof/>
            <w:webHidden/>
          </w:rPr>
          <w:fldChar w:fldCharType="end"/>
        </w:r>
      </w:hyperlink>
    </w:p>
    <w:p w14:paraId="4ACFFC3A" w14:textId="527FF1E2"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4" w:history="1">
        <w:r w:rsidR="009F5087" w:rsidRPr="00332A94">
          <w:rPr>
            <w:rStyle w:val="Hiperhivatkozs"/>
            <w:noProof/>
          </w:rPr>
          <w:t>3.13.2</w:t>
        </w:r>
        <w:r w:rsidR="009F5087">
          <w:rPr>
            <w:rFonts w:asciiTheme="minorHAnsi" w:eastAsiaTheme="minorEastAsia" w:hAnsiTheme="minorHAnsi" w:cstheme="minorBidi"/>
            <w:i w:val="0"/>
            <w:iCs w:val="0"/>
            <w:noProof/>
            <w:sz w:val="22"/>
            <w:szCs w:val="22"/>
          </w:rPr>
          <w:tab/>
        </w:r>
        <w:r w:rsidR="009F5087" w:rsidRPr="00332A94">
          <w:rPr>
            <w:rStyle w:val="Hiperhivatkozs"/>
            <w:noProof/>
          </w:rPr>
          <w:t>Tervezési jogosultság, tervezői személyzet</w:t>
        </w:r>
        <w:r w:rsidR="009F5087">
          <w:rPr>
            <w:noProof/>
            <w:webHidden/>
          </w:rPr>
          <w:tab/>
        </w:r>
        <w:r w:rsidR="009F5087">
          <w:rPr>
            <w:noProof/>
            <w:webHidden/>
          </w:rPr>
          <w:fldChar w:fldCharType="begin"/>
        </w:r>
        <w:r w:rsidR="009F5087">
          <w:rPr>
            <w:noProof/>
            <w:webHidden/>
          </w:rPr>
          <w:instrText xml:space="preserve"> PAGEREF _Toc500949234 \h </w:instrText>
        </w:r>
        <w:r w:rsidR="009F5087">
          <w:rPr>
            <w:noProof/>
            <w:webHidden/>
          </w:rPr>
        </w:r>
        <w:r w:rsidR="009F5087">
          <w:rPr>
            <w:noProof/>
            <w:webHidden/>
          </w:rPr>
          <w:fldChar w:fldCharType="separate"/>
        </w:r>
        <w:r w:rsidR="009F5087">
          <w:rPr>
            <w:noProof/>
            <w:webHidden/>
          </w:rPr>
          <w:t>28</w:t>
        </w:r>
        <w:r w:rsidR="009F5087">
          <w:rPr>
            <w:noProof/>
            <w:webHidden/>
          </w:rPr>
          <w:fldChar w:fldCharType="end"/>
        </w:r>
      </w:hyperlink>
    </w:p>
    <w:p w14:paraId="280C1A22" w14:textId="331C01E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5" w:history="1">
        <w:r w:rsidR="009F5087" w:rsidRPr="00332A94">
          <w:rPr>
            <w:rStyle w:val="Hiperhivatkozs"/>
            <w:noProof/>
          </w:rPr>
          <w:t>3.13.3</w:t>
        </w:r>
        <w:r w:rsidR="009F5087">
          <w:rPr>
            <w:rFonts w:asciiTheme="minorHAnsi" w:eastAsiaTheme="minorEastAsia" w:hAnsiTheme="minorHAnsi" w:cstheme="minorBidi"/>
            <w:i w:val="0"/>
            <w:iCs w:val="0"/>
            <w:noProof/>
            <w:sz w:val="22"/>
            <w:szCs w:val="22"/>
          </w:rPr>
          <w:tab/>
        </w:r>
        <w:r w:rsidR="009F5087" w:rsidRPr="00332A94">
          <w:rPr>
            <w:rStyle w:val="Hiperhivatkozs"/>
            <w:noProof/>
          </w:rPr>
          <w:t>A létesítmények élettartama</w:t>
        </w:r>
        <w:r w:rsidR="009F5087">
          <w:rPr>
            <w:noProof/>
            <w:webHidden/>
          </w:rPr>
          <w:tab/>
        </w:r>
        <w:r w:rsidR="009F5087">
          <w:rPr>
            <w:noProof/>
            <w:webHidden/>
          </w:rPr>
          <w:fldChar w:fldCharType="begin"/>
        </w:r>
        <w:r w:rsidR="009F5087">
          <w:rPr>
            <w:noProof/>
            <w:webHidden/>
          </w:rPr>
          <w:instrText xml:space="preserve"> PAGEREF _Toc500949235 \h </w:instrText>
        </w:r>
        <w:r w:rsidR="009F5087">
          <w:rPr>
            <w:noProof/>
            <w:webHidden/>
          </w:rPr>
        </w:r>
        <w:r w:rsidR="009F5087">
          <w:rPr>
            <w:noProof/>
            <w:webHidden/>
          </w:rPr>
          <w:fldChar w:fldCharType="separate"/>
        </w:r>
        <w:r w:rsidR="009F5087">
          <w:rPr>
            <w:noProof/>
            <w:webHidden/>
          </w:rPr>
          <w:t>28</w:t>
        </w:r>
        <w:r w:rsidR="009F5087">
          <w:rPr>
            <w:noProof/>
            <w:webHidden/>
          </w:rPr>
          <w:fldChar w:fldCharType="end"/>
        </w:r>
      </w:hyperlink>
    </w:p>
    <w:p w14:paraId="735354C1" w14:textId="73C38068"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36" w:history="1">
        <w:r w:rsidR="009F5087" w:rsidRPr="00332A94">
          <w:rPr>
            <w:rStyle w:val="Hiperhivatkozs"/>
            <w:noProof/>
          </w:rPr>
          <w:t>3.14</w:t>
        </w:r>
        <w:r w:rsidR="009F5087">
          <w:rPr>
            <w:rFonts w:asciiTheme="minorHAnsi" w:eastAsiaTheme="minorEastAsia" w:hAnsiTheme="minorHAnsi" w:cstheme="minorBidi"/>
            <w:smallCaps w:val="0"/>
            <w:noProof/>
            <w:sz w:val="22"/>
            <w:szCs w:val="22"/>
          </w:rPr>
          <w:tab/>
        </w:r>
        <w:r w:rsidR="009F5087" w:rsidRPr="00332A94">
          <w:rPr>
            <w:rStyle w:val="Hiperhivatkozs"/>
            <w:noProof/>
          </w:rPr>
          <w:t>Kivitelezés</w:t>
        </w:r>
        <w:r w:rsidR="009F5087">
          <w:rPr>
            <w:noProof/>
            <w:webHidden/>
          </w:rPr>
          <w:tab/>
        </w:r>
        <w:r w:rsidR="009F5087">
          <w:rPr>
            <w:noProof/>
            <w:webHidden/>
          </w:rPr>
          <w:fldChar w:fldCharType="begin"/>
        </w:r>
        <w:r w:rsidR="009F5087">
          <w:rPr>
            <w:noProof/>
            <w:webHidden/>
          </w:rPr>
          <w:instrText xml:space="preserve"> PAGEREF _Toc500949236 \h </w:instrText>
        </w:r>
        <w:r w:rsidR="009F5087">
          <w:rPr>
            <w:noProof/>
            <w:webHidden/>
          </w:rPr>
        </w:r>
        <w:r w:rsidR="009F5087">
          <w:rPr>
            <w:noProof/>
            <w:webHidden/>
          </w:rPr>
          <w:fldChar w:fldCharType="separate"/>
        </w:r>
        <w:r w:rsidR="009F5087">
          <w:rPr>
            <w:noProof/>
            <w:webHidden/>
          </w:rPr>
          <w:t>28</w:t>
        </w:r>
        <w:r w:rsidR="009F5087">
          <w:rPr>
            <w:noProof/>
            <w:webHidden/>
          </w:rPr>
          <w:fldChar w:fldCharType="end"/>
        </w:r>
      </w:hyperlink>
    </w:p>
    <w:p w14:paraId="5EE7581D" w14:textId="54203B3C"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7" w:history="1">
        <w:r w:rsidR="009F5087" w:rsidRPr="00332A94">
          <w:rPr>
            <w:rStyle w:val="Hiperhivatkozs"/>
            <w:noProof/>
          </w:rPr>
          <w:t>3.14.1</w:t>
        </w:r>
        <w:r w:rsidR="009F5087">
          <w:rPr>
            <w:rFonts w:asciiTheme="minorHAnsi" w:eastAsiaTheme="minorEastAsia" w:hAnsiTheme="minorHAnsi" w:cstheme="minorBidi"/>
            <w:i w:val="0"/>
            <w:iCs w:val="0"/>
            <w:noProof/>
            <w:sz w:val="22"/>
            <w:szCs w:val="22"/>
          </w:rPr>
          <w:tab/>
        </w:r>
        <w:r w:rsidR="009F5087" w:rsidRPr="00332A94">
          <w:rPr>
            <w:rStyle w:val="Hiperhivatkozs"/>
            <w:noProof/>
          </w:rPr>
          <w:t>Munkaterület átadás-átvétel</w:t>
        </w:r>
        <w:r w:rsidR="009F5087">
          <w:rPr>
            <w:noProof/>
            <w:webHidden/>
          </w:rPr>
          <w:tab/>
        </w:r>
        <w:r w:rsidR="009F5087">
          <w:rPr>
            <w:noProof/>
            <w:webHidden/>
          </w:rPr>
          <w:fldChar w:fldCharType="begin"/>
        </w:r>
        <w:r w:rsidR="009F5087">
          <w:rPr>
            <w:noProof/>
            <w:webHidden/>
          </w:rPr>
          <w:instrText xml:space="preserve"> PAGEREF _Toc500949237 \h </w:instrText>
        </w:r>
        <w:r w:rsidR="009F5087">
          <w:rPr>
            <w:noProof/>
            <w:webHidden/>
          </w:rPr>
        </w:r>
        <w:r w:rsidR="009F5087">
          <w:rPr>
            <w:noProof/>
            <w:webHidden/>
          </w:rPr>
          <w:fldChar w:fldCharType="separate"/>
        </w:r>
        <w:r w:rsidR="009F5087">
          <w:rPr>
            <w:noProof/>
            <w:webHidden/>
          </w:rPr>
          <w:t>28</w:t>
        </w:r>
        <w:r w:rsidR="009F5087">
          <w:rPr>
            <w:noProof/>
            <w:webHidden/>
          </w:rPr>
          <w:fldChar w:fldCharType="end"/>
        </w:r>
      </w:hyperlink>
    </w:p>
    <w:p w14:paraId="6C2C2EDE" w14:textId="0D75ACD4"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8" w:history="1">
        <w:r w:rsidR="009F5087" w:rsidRPr="00332A94">
          <w:rPr>
            <w:rStyle w:val="Hiperhivatkozs"/>
            <w:noProof/>
          </w:rPr>
          <w:t>3.14.2</w:t>
        </w:r>
        <w:r w:rsidR="009F5087">
          <w:rPr>
            <w:rFonts w:asciiTheme="minorHAnsi" w:eastAsiaTheme="minorEastAsia" w:hAnsiTheme="minorHAnsi" w:cstheme="minorBidi"/>
            <w:i w:val="0"/>
            <w:iCs w:val="0"/>
            <w:noProof/>
            <w:sz w:val="22"/>
            <w:szCs w:val="22"/>
          </w:rPr>
          <w:tab/>
        </w:r>
        <w:r w:rsidR="009F5087" w:rsidRPr="00332A94">
          <w:rPr>
            <w:rStyle w:val="Hiperhivatkozs"/>
            <w:noProof/>
          </w:rPr>
          <w:t>Munkaterület gondozása</w:t>
        </w:r>
        <w:r w:rsidR="009F5087">
          <w:rPr>
            <w:noProof/>
            <w:webHidden/>
          </w:rPr>
          <w:tab/>
        </w:r>
        <w:r w:rsidR="009F5087">
          <w:rPr>
            <w:noProof/>
            <w:webHidden/>
          </w:rPr>
          <w:fldChar w:fldCharType="begin"/>
        </w:r>
        <w:r w:rsidR="009F5087">
          <w:rPr>
            <w:noProof/>
            <w:webHidden/>
          </w:rPr>
          <w:instrText xml:space="preserve"> PAGEREF _Toc500949238 \h </w:instrText>
        </w:r>
        <w:r w:rsidR="009F5087">
          <w:rPr>
            <w:noProof/>
            <w:webHidden/>
          </w:rPr>
        </w:r>
        <w:r w:rsidR="009F5087">
          <w:rPr>
            <w:noProof/>
            <w:webHidden/>
          </w:rPr>
          <w:fldChar w:fldCharType="separate"/>
        </w:r>
        <w:r w:rsidR="009F5087">
          <w:rPr>
            <w:noProof/>
            <w:webHidden/>
          </w:rPr>
          <w:t>30</w:t>
        </w:r>
        <w:r w:rsidR="009F5087">
          <w:rPr>
            <w:noProof/>
            <w:webHidden/>
          </w:rPr>
          <w:fldChar w:fldCharType="end"/>
        </w:r>
      </w:hyperlink>
    </w:p>
    <w:p w14:paraId="760EEEC9" w14:textId="25F766EC"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39" w:history="1">
        <w:r w:rsidR="009F5087" w:rsidRPr="00332A94">
          <w:rPr>
            <w:rStyle w:val="Hiperhivatkozs"/>
            <w:noProof/>
          </w:rPr>
          <w:t>3.14.3</w:t>
        </w:r>
        <w:r w:rsidR="009F5087">
          <w:rPr>
            <w:rFonts w:asciiTheme="minorHAnsi" w:eastAsiaTheme="minorEastAsia" w:hAnsiTheme="minorHAnsi" w:cstheme="minorBidi"/>
            <w:i w:val="0"/>
            <w:iCs w:val="0"/>
            <w:noProof/>
            <w:sz w:val="22"/>
            <w:szCs w:val="22"/>
          </w:rPr>
          <w:tab/>
        </w:r>
        <w:r w:rsidR="009F5087" w:rsidRPr="00332A94">
          <w:rPr>
            <w:rStyle w:val="Hiperhivatkozs"/>
            <w:noProof/>
          </w:rPr>
          <w:t>Építési napló</w:t>
        </w:r>
        <w:r w:rsidR="009F5087">
          <w:rPr>
            <w:noProof/>
            <w:webHidden/>
          </w:rPr>
          <w:tab/>
        </w:r>
        <w:r w:rsidR="009F5087">
          <w:rPr>
            <w:noProof/>
            <w:webHidden/>
          </w:rPr>
          <w:fldChar w:fldCharType="begin"/>
        </w:r>
        <w:r w:rsidR="009F5087">
          <w:rPr>
            <w:noProof/>
            <w:webHidden/>
          </w:rPr>
          <w:instrText xml:space="preserve"> PAGEREF _Toc500949239 \h </w:instrText>
        </w:r>
        <w:r w:rsidR="009F5087">
          <w:rPr>
            <w:noProof/>
            <w:webHidden/>
          </w:rPr>
        </w:r>
        <w:r w:rsidR="009F5087">
          <w:rPr>
            <w:noProof/>
            <w:webHidden/>
          </w:rPr>
          <w:fldChar w:fldCharType="separate"/>
        </w:r>
        <w:r w:rsidR="009F5087">
          <w:rPr>
            <w:noProof/>
            <w:webHidden/>
          </w:rPr>
          <w:t>30</w:t>
        </w:r>
        <w:r w:rsidR="009F5087">
          <w:rPr>
            <w:noProof/>
            <w:webHidden/>
          </w:rPr>
          <w:fldChar w:fldCharType="end"/>
        </w:r>
      </w:hyperlink>
    </w:p>
    <w:p w14:paraId="35EB83D7" w14:textId="03A10F5D"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0" w:history="1">
        <w:r w:rsidR="009F5087" w:rsidRPr="00332A94">
          <w:rPr>
            <w:rStyle w:val="Hiperhivatkozs"/>
            <w:noProof/>
          </w:rPr>
          <w:t>3.14.4</w:t>
        </w:r>
        <w:r w:rsidR="009F5087">
          <w:rPr>
            <w:rFonts w:asciiTheme="minorHAnsi" w:eastAsiaTheme="minorEastAsia" w:hAnsiTheme="minorHAnsi" w:cstheme="minorBidi"/>
            <w:i w:val="0"/>
            <w:iCs w:val="0"/>
            <w:noProof/>
            <w:sz w:val="22"/>
            <w:szCs w:val="22"/>
          </w:rPr>
          <w:tab/>
        </w:r>
        <w:r w:rsidR="009F5087" w:rsidRPr="00332A94">
          <w:rPr>
            <w:rStyle w:val="Hiperhivatkozs"/>
            <w:noProof/>
          </w:rPr>
          <w:t>Kitűzés</w:t>
        </w:r>
        <w:r w:rsidR="009F5087">
          <w:rPr>
            <w:noProof/>
            <w:webHidden/>
          </w:rPr>
          <w:tab/>
        </w:r>
        <w:r w:rsidR="009F5087">
          <w:rPr>
            <w:noProof/>
            <w:webHidden/>
          </w:rPr>
          <w:fldChar w:fldCharType="begin"/>
        </w:r>
        <w:r w:rsidR="009F5087">
          <w:rPr>
            <w:noProof/>
            <w:webHidden/>
          </w:rPr>
          <w:instrText xml:space="preserve"> PAGEREF _Toc500949240 \h </w:instrText>
        </w:r>
        <w:r w:rsidR="009F5087">
          <w:rPr>
            <w:noProof/>
            <w:webHidden/>
          </w:rPr>
        </w:r>
        <w:r w:rsidR="009F5087">
          <w:rPr>
            <w:noProof/>
            <w:webHidden/>
          </w:rPr>
          <w:fldChar w:fldCharType="separate"/>
        </w:r>
        <w:r w:rsidR="009F5087">
          <w:rPr>
            <w:noProof/>
            <w:webHidden/>
          </w:rPr>
          <w:t>31</w:t>
        </w:r>
        <w:r w:rsidR="009F5087">
          <w:rPr>
            <w:noProof/>
            <w:webHidden/>
          </w:rPr>
          <w:fldChar w:fldCharType="end"/>
        </w:r>
      </w:hyperlink>
    </w:p>
    <w:p w14:paraId="272D9B76" w14:textId="57BAC624"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1" w:history="1">
        <w:r w:rsidR="009F5087" w:rsidRPr="00332A94">
          <w:rPr>
            <w:rStyle w:val="Hiperhivatkozs"/>
            <w:noProof/>
          </w:rPr>
          <w:t>3.14.5</w:t>
        </w:r>
        <w:r w:rsidR="009F5087">
          <w:rPr>
            <w:rFonts w:asciiTheme="minorHAnsi" w:eastAsiaTheme="minorEastAsia" w:hAnsiTheme="minorHAnsi" w:cstheme="minorBidi"/>
            <w:i w:val="0"/>
            <w:iCs w:val="0"/>
            <w:noProof/>
            <w:sz w:val="22"/>
            <w:szCs w:val="22"/>
          </w:rPr>
          <w:tab/>
        </w:r>
        <w:r w:rsidR="009F5087" w:rsidRPr="00332A94">
          <w:rPr>
            <w:rStyle w:val="Hiperhivatkozs"/>
            <w:noProof/>
          </w:rPr>
          <w:t>Közművezetékek feltárása</w:t>
        </w:r>
        <w:r w:rsidR="009F5087">
          <w:rPr>
            <w:noProof/>
            <w:webHidden/>
          </w:rPr>
          <w:tab/>
        </w:r>
        <w:r w:rsidR="009F5087">
          <w:rPr>
            <w:noProof/>
            <w:webHidden/>
          </w:rPr>
          <w:fldChar w:fldCharType="begin"/>
        </w:r>
        <w:r w:rsidR="009F5087">
          <w:rPr>
            <w:noProof/>
            <w:webHidden/>
          </w:rPr>
          <w:instrText xml:space="preserve"> PAGEREF _Toc500949241 \h </w:instrText>
        </w:r>
        <w:r w:rsidR="009F5087">
          <w:rPr>
            <w:noProof/>
            <w:webHidden/>
          </w:rPr>
        </w:r>
        <w:r w:rsidR="009F5087">
          <w:rPr>
            <w:noProof/>
            <w:webHidden/>
          </w:rPr>
          <w:fldChar w:fldCharType="separate"/>
        </w:r>
        <w:r w:rsidR="009F5087">
          <w:rPr>
            <w:noProof/>
            <w:webHidden/>
          </w:rPr>
          <w:t>31</w:t>
        </w:r>
        <w:r w:rsidR="009F5087">
          <w:rPr>
            <w:noProof/>
            <w:webHidden/>
          </w:rPr>
          <w:fldChar w:fldCharType="end"/>
        </w:r>
      </w:hyperlink>
    </w:p>
    <w:p w14:paraId="1BB1B4DE" w14:textId="17A3D950"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2" w:history="1">
        <w:r w:rsidR="009F5087" w:rsidRPr="00332A94">
          <w:rPr>
            <w:rStyle w:val="Hiperhivatkozs"/>
            <w:noProof/>
          </w:rPr>
          <w:t>3.14.6</w:t>
        </w:r>
        <w:r w:rsidR="009F5087">
          <w:rPr>
            <w:rFonts w:asciiTheme="minorHAnsi" w:eastAsiaTheme="minorEastAsia" w:hAnsiTheme="minorHAnsi" w:cstheme="minorBidi"/>
            <w:i w:val="0"/>
            <w:iCs w:val="0"/>
            <w:noProof/>
            <w:sz w:val="22"/>
            <w:szCs w:val="22"/>
          </w:rPr>
          <w:tab/>
        </w:r>
        <w:r w:rsidR="009F5087" w:rsidRPr="00332A94">
          <w:rPr>
            <w:rStyle w:val="Hiperhivatkozs"/>
            <w:noProof/>
          </w:rPr>
          <w:t>Bontások</w:t>
        </w:r>
        <w:r w:rsidR="009F5087">
          <w:rPr>
            <w:noProof/>
            <w:webHidden/>
          </w:rPr>
          <w:tab/>
        </w:r>
        <w:r w:rsidR="009F5087">
          <w:rPr>
            <w:noProof/>
            <w:webHidden/>
          </w:rPr>
          <w:fldChar w:fldCharType="begin"/>
        </w:r>
        <w:r w:rsidR="009F5087">
          <w:rPr>
            <w:noProof/>
            <w:webHidden/>
          </w:rPr>
          <w:instrText xml:space="preserve"> PAGEREF _Toc500949242 \h </w:instrText>
        </w:r>
        <w:r w:rsidR="009F5087">
          <w:rPr>
            <w:noProof/>
            <w:webHidden/>
          </w:rPr>
        </w:r>
        <w:r w:rsidR="009F5087">
          <w:rPr>
            <w:noProof/>
            <w:webHidden/>
          </w:rPr>
          <w:fldChar w:fldCharType="separate"/>
        </w:r>
        <w:r w:rsidR="009F5087">
          <w:rPr>
            <w:noProof/>
            <w:webHidden/>
          </w:rPr>
          <w:t>31</w:t>
        </w:r>
        <w:r w:rsidR="009F5087">
          <w:rPr>
            <w:noProof/>
            <w:webHidden/>
          </w:rPr>
          <w:fldChar w:fldCharType="end"/>
        </w:r>
      </w:hyperlink>
    </w:p>
    <w:p w14:paraId="0B746891" w14:textId="26BFD660"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3" w:history="1">
        <w:r w:rsidR="009F5087" w:rsidRPr="00332A94">
          <w:rPr>
            <w:rStyle w:val="Hiperhivatkozs"/>
            <w:noProof/>
          </w:rPr>
          <w:t>3.14.7</w:t>
        </w:r>
        <w:r w:rsidR="009F5087">
          <w:rPr>
            <w:rFonts w:asciiTheme="minorHAnsi" w:eastAsiaTheme="minorEastAsia" w:hAnsiTheme="minorHAnsi" w:cstheme="minorBidi"/>
            <w:i w:val="0"/>
            <w:iCs w:val="0"/>
            <w:noProof/>
            <w:sz w:val="22"/>
            <w:szCs w:val="22"/>
          </w:rPr>
          <w:tab/>
        </w:r>
        <w:r w:rsidR="009F5087" w:rsidRPr="00332A94">
          <w:rPr>
            <w:rStyle w:val="Hiperhivatkozs"/>
            <w:noProof/>
          </w:rPr>
          <w:t>A bontási- és földmunkák során fellelt ismeretlen, veszélyes anyagok</w:t>
        </w:r>
        <w:r w:rsidR="009F5087">
          <w:rPr>
            <w:noProof/>
            <w:webHidden/>
          </w:rPr>
          <w:tab/>
        </w:r>
        <w:r w:rsidR="009F5087">
          <w:rPr>
            <w:noProof/>
            <w:webHidden/>
          </w:rPr>
          <w:fldChar w:fldCharType="begin"/>
        </w:r>
        <w:r w:rsidR="009F5087">
          <w:rPr>
            <w:noProof/>
            <w:webHidden/>
          </w:rPr>
          <w:instrText xml:space="preserve"> PAGEREF _Toc500949243 \h </w:instrText>
        </w:r>
        <w:r w:rsidR="009F5087">
          <w:rPr>
            <w:noProof/>
            <w:webHidden/>
          </w:rPr>
        </w:r>
        <w:r w:rsidR="009F5087">
          <w:rPr>
            <w:noProof/>
            <w:webHidden/>
          </w:rPr>
          <w:fldChar w:fldCharType="separate"/>
        </w:r>
        <w:r w:rsidR="009F5087">
          <w:rPr>
            <w:noProof/>
            <w:webHidden/>
          </w:rPr>
          <w:t>32</w:t>
        </w:r>
        <w:r w:rsidR="009F5087">
          <w:rPr>
            <w:noProof/>
            <w:webHidden/>
          </w:rPr>
          <w:fldChar w:fldCharType="end"/>
        </w:r>
      </w:hyperlink>
    </w:p>
    <w:p w14:paraId="0BDC33D5" w14:textId="03EBA618"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4" w:history="1">
        <w:r w:rsidR="009F5087" w:rsidRPr="00332A94">
          <w:rPr>
            <w:rStyle w:val="Hiperhivatkozs"/>
            <w:noProof/>
          </w:rPr>
          <w:t>3.14.8</w:t>
        </w:r>
        <w:r w:rsidR="009F5087">
          <w:rPr>
            <w:rFonts w:asciiTheme="minorHAnsi" w:eastAsiaTheme="minorEastAsia" w:hAnsiTheme="minorHAnsi" w:cstheme="minorBidi"/>
            <w:i w:val="0"/>
            <w:iCs w:val="0"/>
            <w:noProof/>
            <w:sz w:val="22"/>
            <w:szCs w:val="22"/>
          </w:rPr>
          <w:tab/>
        </w:r>
        <w:r w:rsidR="009F5087" w:rsidRPr="00332A94">
          <w:rPr>
            <w:rStyle w:val="Hiperhivatkozs"/>
            <w:noProof/>
          </w:rPr>
          <w:t>Útfelbontás, terület használat</w:t>
        </w:r>
        <w:r w:rsidR="009F5087">
          <w:rPr>
            <w:noProof/>
            <w:webHidden/>
          </w:rPr>
          <w:tab/>
        </w:r>
        <w:r w:rsidR="009F5087">
          <w:rPr>
            <w:noProof/>
            <w:webHidden/>
          </w:rPr>
          <w:fldChar w:fldCharType="begin"/>
        </w:r>
        <w:r w:rsidR="009F5087">
          <w:rPr>
            <w:noProof/>
            <w:webHidden/>
          </w:rPr>
          <w:instrText xml:space="preserve"> PAGEREF _Toc500949244 \h </w:instrText>
        </w:r>
        <w:r w:rsidR="009F5087">
          <w:rPr>
            <w:noProof/>
            <w:webHidden/>
          </w:rPr>
        </w:r>
        <w:r w:rsidR="009F5087">
          <w:rPr>
            <w:noProof/>
            <w:webHidden/>
          </w:rPr>
          <w:fldChar w:fldCharType="separate"/>
        </w:r>
        <w:r w:rsidR="009F5087">
          <w:rPr>
            <w:noProof/>
            <w:webHidden/>
          </w:rPr>
          <w:t>32</w:t>
        </w:r>
        <w:r w:rsidR="009F5087">
          <w:rPr>
            <w:noProof/>
            <w:webHidden/>
          </w:rPr>
          <w:fldChar w:fldCharType="end"/>
        </w:r>
      </w:hyperlink>
    </w:p>
    <w:p w14:paraId="19BD2BDA" w14:textId="6BDA3E75"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5" w:history="1">
        <w:r w:rsidR="009F5087" w:rsidRPr="00332A94">
          <w:rPr>
            <w:rStyle w:val="Hiperhivatkozs"/>
            <w:noProof/>
          </w:rPr>
          <w:t>3.14.9</w:t>
        </w:r>
        <w:r w:rsidR="009F5087">
          <w:rPr>
            <w:rFonts w:asciiTheme="minorHAnsi" w:eastAsiaTheme="minorEastAsia" w:hAnsiTheme="minorHAnsi" w:cstheme="minorBidi"/>
            <w:i w:val="0"/>
            <w:iCs w:val="0"/>
            <w:noProof/>
            <w:sz w:val="22"/>
            <w:szCs w:val="22"/>
          </w:rPr>
          <w:tab/>
        </w:r>
        <w:r w:rsidR="009F5087" w:rsidRPr="00332A94">
          <w:rPr>
            <w:rStyle w:val="Hiperhivatkozs"/>
            <w:noProof/>
          </w:rPr>
          <w:t>Építés alatt betartandó követelmények</w:t>
        </w:r>
        <w:r w:rsidR="009F5087">
          <w:rPr>
            <w:noProof/>
            <w:webHidden/>
          </w:rPr>
          <w:tab/>
        </w:r>
        <w:r w:rsidR="009F5087">
          <w:rPr>
            <w:noProof/>
            <w:webHidden/>
          </w:rPr>
          <w:fldChar w:fldCharType="begin"/>
        </w:r>
        <w:r w:rsidR="009F5087">
          <w:rPr>
            <w:noProof/>
            <w:webHidden/>
          </w:rPr>
          <w:instrText xml:space="preserve"> PAGEREF _Toc500949245 \h </w:instrText>
        </w:r>
        <w:r w:rsidR="009F5087">
          <w:rPr>
            <w:noProof/>
            <w:webHidden/>
          </w:rPr>
        </w:r>
        <w:r w:rsidR="009F5087">
          <w:rPr>
            <w:noProof/>
            <w:webHidden/>
          </w:rPr>
          <w:fldChar w:fldCharType="separate"/>
        </w:r>
        <w:r w:rsidR="009F5087">
          <w:rPr>
            <w:noProof/>
            <w:webHidden/>
          </w:rPr>
          <w:t>32</w:t>
        </w:r>
        <w:r w:rsidR="009F5087">
          <w:rPr>
            <w:noProof/>
            <w:webHidden/>
          </w:rPr>
          <w:fldChar w:fldCharType="end"/>
        </w:r>
      </w:hyperlink>
    </w:p>
    <w:p w14:paraId="094809E3" w14:textId="51AE1C5F" w:rsidR="009F5087" w:rsidRDefault="00005C8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500949246" w:history="1">
        <w:r w:rsidR="009F5087" w:rsidRPr="00332A94">
          <w:rPr>
            <w:rStyle w:val="Hiperhivatkozs"/>
            <w:noProof/>
          </w:rPr>
          <w:t>3.14.10</w:t>
        </w:r>
        <w:r w:rsidR="009F5087">
          <w:rPr>
            <w:rFonts w:asciiTheme="minorHAnsi" w:eastAsiaTheme="minorEastAsia" w:hAnsiTheme="minorHAnsi" w:cstheme="minorBidi"/>
            <w:i w:val="0"/>
            <w:iCs w:val="0"/>
            <w:noProof/>
            <w:sz w:val="22"/>
            <w:szCs w:val="22"/>
          </w:rPr>
          <w:tab/>
        </w:r>
        <w:r w:rsidR="009F5087" w:rsidRPr="00332A94">
          <w:rPr>
            <w:rStyle w:val="Hiperhivatkozs"/>
            <w:noProof/>
          </w:rPr>
          <w:t>Építéssel igénybe vehető területek</w:t>
        </w:r>
        <w:r w:rsidR="009F5087">
          <w:rPr>
            <w:noProof/>
            <w:webHidden/>
          </w:rPr>
          <w:tab/>
        </w:r>
        <w:r w:rsidR="009F5087">
          <w:rPr>
            <w:noProof/>
            <w:webHidden/>
          </w:rPr>
          <w:fldChar w:fldCharType="begin"/>
        </w:r>
        <w:r w:rsidR="009F5087">
          <w:rPr>
            <w:noProof/>
            <w:webHidden/>
          </w:rPr>
          <w:instrText xml:space="preserve"> PAGEREF _Toc500949246 \h </w:instrText>
        </w:r>
        <w:r w:rsidR="009F5087">
          <w:rPr>
            <w:noProof/>
            <w:webHidden/>
          </w:rPr>
        </w:r>
        <w:r w:rsidR="009F5087">
          <w:rPr>
            <w:noProof/>
            <w:webHidden/>
          </w:rPr>
          <w:fldChar w:fldCharType="separate"/>
        </w:r>
        <w:r w:rsidR="009F5087">
          <w:rPr>
            <w:noProof/>
            <w:webHidden/>
          </w:rPr>
          <w:t>33</w:t>
        </w:r>
        <w:r w:rsidR="009F5087">
          <w:rPr>
            <w:noProof/>
            <w:webHidden/>
          </w:rPr>
          <w:fldChar w:fldCharType="end"/>
        </w:r>
      </w:hyperlink>
    </w:p>
    <w:p w14:paraId="2BB00C14" w14:textId="1432DDC9" w:rsidR="009F5087" w:rsidRDefault="00005C8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500949247" w:history="1">
        <w:r w:rsidR="009F5087" w:rsidRPr="00332A94">
          <w:rPr>
            <w:rStyle w:val="Hiperhivatkozs"/>
            <w:noProof/>
          </w:rPr>
          <w:t>3.14.11</w:t>
        </w:r>
        <w:r w:rsidR="009F5087">
          <w:rPr>
            <w:rFonts w:asciiTheme="minorHAnsi" w:eastAsiaTheme="minorEastAsia" w:hAnsiTheme="minorHAnsi" w:cstheme="minorBidi"/>
            <w:i w:val="0"/>
            <w:iCs w:val="0"/>
            <w:noProof/>
            <w:sz w:val="22"/>
            <w:szCs w:val="22"/>
          </w:rPr>
          <w:tab/>
        </w:r>
        <w:r w:rsidR="009F5087" w:rsidRPr="00332A94">
          <w:rPr>
            <w:rStyle w:val="Hiperhivatkozs"/>
            <w:noProof/>
          </w:rPr>
          <w:t>Egyéb feltételek, intézkedések, információk</w:t>
        </w:r>
        <w:r w:rsidR="009F5087">
          <w:rPr>
            <w:noProof/>
            <w:webHidden/>
          </w:rPr>
          <w:tab/>
        </w:r>
        <w:r w:rsidR="009F5087">
          <w:rPr>
            <w:noProof/>
            <w:webHidden/>
          </w:rPr>
          <w:fldChar w:fldCharType="begin"/>
        </w:r>
        <w:r w:rsidR="009F5087">
          <w:rPr>
            <w:noProof/>
            <w:webHidden/>
          </w:rPr>
          <w:instrText xml:space="preserve"> PAGEREF _Toc500949247 \h </w:instrText>
        </w:r>
        <w:r w:rsidR="009F5087">
          <w:rPr>
            <w:noProof/>
            <w:webHidden/>
          </w:rPr>
        </w:r>
        <w:r w:rsidR="009F5087">
          <w:rPr>
            <w:noProof/>
            <w:webHidden/>
          </w:rPr>
          <w:fldChar w:fldCharType="separate"/>
        </w:r>
        <w:r w:rsidR="009F5087">
          <w:rPr>
            <w:noProof/>
            <w:webHidden/>
          </w:rPr>
          <w:t>33</w:t>
        </w:r>
        <w:r w:rsidR="009F5087">
          <w:rPr>
            <w:noProof/>
            <w:webHidden/>
          </w:rPr>
          <w:fldChar w:fldCharType="end"/>
        </w:r>
      </w:hyperlink>
    </w:p>
    <w:p w14:paraId="1BCC211A" w14:textId="1570E2CF"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48" w:history="1">
        <w:r w:rsidR="009F5087" w:rsidRPr="00332A94">
          <w:rPr>
            <w:rStyle w:val="Hiperhivatkozs"/>
            <w:noProof/>
          </w:rPr>
          <w:t>3.15</w:t>
        </w:r>
        <w:r w:rsidR="009F5087">
          <w:rPr>
            <w:rFonts w:asciiTheme="minorHAnsi" w:eastAsiaTheme="minorEastAsia" w:hAnsiTheme="minorHAnsi" w:cstheme="minorBidi"/>
            <w:smallCaps w:val="0"/>
            <w:noProof/>
            <w:sz w:val="22"/>
            <w:szCs w:val="22"/>
          </w:rPr>
          <w:tab/>
        </w:r>
        <w:r w:rsidR="009F5087" w:rsidRPr="00332A94">
          <w:rPr>
            <w:rStyle w:val="Hiperhivatkozs"/>
            <w:noProof/>
          </w:rPr>
          <w:t>Átvételt megelőző tesztek és vizsgálatok, műszaki átadás-átvétel, próbaüzem</w:t>
        </w:r>
        <w:r w:rsidR="009F5087">
          <w:rPr>
            <w:noProof/>
            <w:webHidden/>
          </w:rPr>
          <w:tab/>
        </w:r>
        <w:r w:rsidR="009F5087">
          <w:rPr>
            <w:noProof/>
            <w:webHidden/>
          </w:rPr>
          <w:fldChar w:fldCharType="begin"/>
        </w:r>
        <w:r w:rsidR="009F5087">
          <w:rPr>
            <w:noProof/>
            <w:webHidden/>
          </w:rPr>
          <w:instrText xml:space="preserve"> PAGEREF _Toc500949248 \h </w:instrText>
        </w:r>
        <w:r w:rsidR="009F5087">
          <w:rPr>
            <w:noProof/>
            <w:webHidden/>
          </w:rPr>
        </w:r>
        <w:r w:rsidR="009F5087">
          <w:rPr>
            <w:noProof/>
            <w:webHidden/>
          </w:rPr>
          <w:fldChar w:fldCharType="separate"/>
        </w:r>
        <w:r w:rsidR="009F5087">
          <w:rPr>
            <w:noProof/>
            <w:webHidden/>
          </w:rPr>
          <w:t>34</w:t>
        </w:r>
        <w:r w:rsidR="009F5087">
          <w:rPr>
            <w:noProof/>
            <w:webHidden/>
          </w:rPr>
          <w:fldChar w:fldCharType="end"/>
        </w:r>
      </w:hyperlink>
    </w:p>
    <w:p w14:paraId="011EA104" w14:textId="3E4BD1BE"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49" w:history="1">
        <w:r w:rsidR="009F5087" w:rsidRPr="00332A94">
          <w:rPr>
            <w:rStyle w:val="Hiperhivatkozs"/>
            <w:noProof/>
          </w:rPr>
          <w:t>3.15.1</w:t>
        </w:r>
        <w:r w:rsidR="009F5087">
          <w:rPr>
            <w:rFonts w:asciiTheme="minorHAnsi" w:eastAsiaTheme="minorEastAsia" w:hAnsiTheme="minorHAnsi" w:cstheme="minorBidi"/>
            <w:i w:val="0"/>
            <w:iCs w:val="0"/>
            <w:noProof/>
            <w:sz w:val="22"/>
            <w:szCs w:val="22"/>
          </w:rPr>
          <w:tab/>
        </w:r>
        <w:r w:rsidR="009F5087" w:rsidRPr="00332A94">
          <w:rPr>
            <w:rStyle w:val="Hiperhivatkozs"/>
            <w:noProof/>
          </w:rPr>
          <w:t>Műszaki Átadás- Átvételt megelőző vizsgálatok</w:t>
        </w:r>
        <w:r w:rsidR="009F5087">
          <w:rPr>
            <w:noProof/>
            <w:webHidden/>
          </w:rPr>
          <w:tab/>
        </w:r>
        <w:r w:rsidR="009F5087">
          <w:rPr>
            <w:noProof/>
            <w:webHidden/>
          </w:rPr>
          <w:fldChar w:fldCharType="begin"/>
        </w:r>
        <w:r w:rsidR="009F5087">
          <w:rPr>
            <w:noProof/>
            <w:webHidden/>
          </w:rPr>
          <w:instrText xml:space="preserve"> PAGEREF _Toc500949249 \h </w:instrText>
        </w:r>
        <w:r w:rsidR="009F5087">
          <w:rPr>
            <w:noProof/>
            <w:webHidden/>
          </w:rPr>
        </w:r>
        <w:r w:rsidR="009F5087">
          <w:rPr>
            <w:noProof/>
            <w:webHidden/>
          </w:rPr>
          <w:fldChar w:fldCharType="separate"/>
        </w:r>
        <w:r w:rsidR="009F5087">
          <w:rPr>
            <w:noProof/>
            <w:webHidden/>
          </w:rPr>
          <w:t>34</w:t>
        </w:r>
        <w:r w:rsidR="009F5087">
          <w:rPr>
            <w:noProof/>
            <w:webHidden/>
          </w:rPr>
          <w:fldChar w:fldCharType="end"/>
        </w:r>
      </w:hyperlink>
    </w:p>
    <w:p w14:paraId="0F13BD45" w14:textId="5B185196"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50" w:history="1">
        <w:r w:rsidR="009F5087" w:rsidRPr="00332A94">
          <w:rPr>
            <w:rStyle w:val="Hiperhivatkozs"/>
            <w:noProof/>
          </w:rPr>
          <w:t>3.15.2</w:t>
        </w:r>
        <w:r w:rsidR="009F5087">
          <w:rPr>
            <w:rFonts w:asciiTheme="minorHAnsi" w:eastAsiaTheme="minorEastAsia" w:hAnsiTheme="minorHAnsi" w:cstheme="minorBidi"/>
            <w:i w:val="0"/>
            <w:iCs w:val="0"/>
            <w:noProof/>
            <w:sz w:val="22"/>
            <w:szCs w:val="22"/>
          </w:rPr>
          <w:tab/>
        </w:r>
        <w:r w:rsidR="009F5087" w:rsidRPr="00332A94">
          <w:rPr>
            <w:rStyle w:val="Hiperhivatkozs"/>
            <w:noProof/>
          </w:rPr>
          <w:t>Műszaki átadás-átvételi dokumentáció</w:t>
        </w:r>
        <w:r w:rsidR="009F5087">
          <w:rPr>
            <w:noProof/>
            <w:webHidden/>
          </w:rPr>
          <w:tab/>
        </w:r>
        <w:r w:rsidR="009F5087">
          <w:rPr>
            <w:noProof/>
            <w:webHidden/>
          </w:rPr>
          <w:fldChar w:fldCharType="begin"/>
        </w:r>
        <w:r w:rsidR="009F5087">
          <w:rPr>
            <w:noProof/>
            <w:webHidden/>
          </w:rPr>
          <w:instrText xml:space="preserve"> PAGEREF _Toc500949250 \h </w:instrText>
        </w:r>
        <w:r w:rsidR="009F5087">
          <w:rPr>
            <w:noProof/>
            <w:webHidden/>
          </w:rPr>
        </w:r>
        <w:r w:rsidR="009F5087">
          <w:rPr>
            <w:noProof/>
            <w:webHidden/>
          </w:rPr>
          <w:fldChar w:fldCharType="separate"/>
        </w:r>
        <w:r w:rsidR="009F5087">
          <w:rPr>
            <w:noProof/>
            <w:webHidden/>
          </w:rPr>
          <w:t>34</w:t>
        </w:r>
        <w:r w:rsidR="009F5087">
          <w:rPr>
            <w:noProof/>
            <w:webHidden/>
          </w:rPr>
          <w:fldChar w:fldCharType="end"/>
        </w:r>
      </w:hyperlink>
    </w:p>
    <w:p w14:paraId="0350B6FE" w14:textId="49C84CDD"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51" w:history="1">
        <w:r w:rsidR="009F5087" w:rsidRPr="00332A94">
          <w:rPr>
            <w:rStyle w:val="Hiperhivatkozs"/>
            <w:noProof/>
          </w:rPr>
          <w:t>3.15.3</w:t>
        </w:r>
        <w:r w:rsidR="009F5087">
          <w:rPr>
            <w:rFonts w:asciiTheme="minorHAnsi" w:eastAsiaTheme="minorEastAsia" w:hAnsiTheme="minorHAnsi" w:cstheme="minorBidi"/>
            <w:i w:val="0"/>
            <w:iCs w:val="0"/>
            <w:noProof/>
            <w:sz w:val="22"/>
            <w:szCs w:val="22"/>
          </w:rPr>
          <w:tab/>
        </w:r>
        <w:r w:rsidR="009F5087" w:rsidRPr="00332A94">
          <w:rPr>
            <w:rStyle w:val="Hiperhivatkozs"/>
            <w:noProof/>
          </w:rPr>
          <w:t>Műszaki átadás-átvételi eljárás</w:t>
        </w:r>
        <w:r w:rsidR="009F5087">
          <w:rPr>
            <w:noProof/>
            <w:webHidden/>
          </w:rPr>
          <w:tab/>
        </w:r>
        <w:r w:rsidR="009F5087">
          <w:rPr>
            <w:noProof/>
            <w:webHidden/>
          </w:rPr>
          <w:fldChar w:fldCharType="begin"/>
        </w:r>
        <w:r w:rsidR="009F5087">
          <w:rPr>
            <w:noProof/>
            <w:webHidden/>
          </w:rPr>
          <w:instrText xml:space="preserve"> PAGEREF _Toc500949251 \h </w:instrText>
        </w:r>
        <w:r w:rsidR="009F5087">
          <w:rPr>
            <w:noProof/>
            <w:webHidden/>
          </w:rPr>
        </w:r>
        <w:r w:rsidR="009F5087">
          <w:rPr>
            <w:noProof/>
            <w:webHidden/>
          </w:rPr>
          <w:fldChar w:fldCharType="separate"/>
        </w:r>
        <w:r w:rsidR="009F5087">
          <w:rPr>
            <w:noProof/>
            <w:webHidden/>
          </w:rPr>
          <w:t>35</w:t>
        </w:r>
        <w:r w:rsidR="009F5087">
          <w:rPr>
            <w:noProof/>
            <w:webHidden/>
          </w:rPr>
          <w:fldChar w:fldCharType="end"/>
        </w:r>
      </w:hyperlink>
    </w:p>
    <w:p w14:paraId="4A88F2B8" w14:textId="33EAB022"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52" w:history="1">
        <w:r w:rsidR="009F5087" w:rsidRPr="00332A94">
          <w:rPr>
            <w:rStyle w:val="Hiperhivatkozs"/>
            <w:noProof/>
          </w:rPr>
          <w:t>3.15.4</w:t>
        </w:r>
        <w:r w:rsidR="009F5087">
          <w:rPr>
            <w:rFonts w:asciiTheme="minorHAnsi" w:eastAsiaTheme="minorEastAsia" w:hAnsiTheme="minorHAnsi" w:cstheme="minorBidi"/>
            <w:i w:val="0"/>
            <w:iCs w:val="0"/>
            <w:noProof/>
            <w:sz w:val="22"/>
            <w:szCs w:val="22"/>
          </w:rPr>
          <w:tab/>
        </w:r>
        <w:r w:rsidR="009F5087" w:rsidRPr="00332A94">
          <w:rPr>
            <w:rStyle w:val="Hiperhivatkozs"/>
            <w:noProof/>
          </w:rPr>
          <w:t>Próbaüzem</w:t>
        </w:r>
        <w:r w:rsidR="009F5087">
          <w:rPr>
            <w:noProof/>
            <w:webHidden/>
          </w:rPr>
          <w:tab/>
        </w:r>
        <w:r w:rsidR="009F5087">
          <w:rPr>
            <w:noProof/>
            <w:webHidden/>
          </w:rPr>
          <w:fldChar w:fldCharType="begin"/>
        </w:r>
        <w:r w:rsidR="009F5087">
          <w:rPr>
            <w:noProof/>
            <w:webHidden/>
          </w:rPr>
          <w:instrText xml:space="preserve"> PAGEREF _Toc500949252 \h </w:instrText>
        </w:r>
        <w:r w:rsidR="009F5087">
          <w:rPr>
            <w:noProof/>
            <w:webHidden/>
          </w:rPr>
        </w:r>
        <w:r w:rsidR="009F5087">
          <w:rPr>
            <w:noProof/>
            <w:webHidden/>
          </w:rPr>
          <w:fldChar w:fldCharType="separate"/>
        </w:r>
        <w:r w:rsidR="009F5087">
          <w:rPr>
            <w:noProof/>
            <w:webHidden/>
          </w:rPr>
          <w:t>35</w:t>
        </w:r>
        <w:r w:rsidR="009F5087">
          <w:rPr>
            <w:noProof/>
            <w:webHidden/>
          </w:rPr>
          <w:fldChar w:fldCharType="end"/>
        </w:r>
      </w:hyperlink>
    </w:p>
    <w:p w14:paraId="02D46723" w14:textId="32A9004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53" w:history="1">
        <w:r w:rsidR="009F5087" w:rsidRPr="00332A94">
          <w:rPr>
            <w:rStyle w:val="Hiperhivatkozs"/>
            <w:noProof/>
          </w:rPr>
          <w:t>3.15.5</w:t>
        </w:r>
        <w:r w:rsidR="009F5087">
          <w:rPr>
            <w:rFonts w:asciiTheme="minorHAnsi" w:eastAsiaTheme="minorEastAsia" w:hAnsiTheme="minorHAnsi" w:cstheme="minorBidi"/>
            <w:i w:val="0"/>
            <w:iCs w:val="0"/>
            <w:noProof/>
            <w:sz w:val="22"/>
            <w:szCs w:val="22"/>
          </w:rPr>
          <w:tab/>
        </w:r>
        <w:r w:rsidR="009F5087" w:rsidRPr="00332A94">
          <w:rPr>
            <w:rStyle w:val="Hiperhivatkozs"/>
            <w:noProof/>
          </w:rPr>
          <w:t>Üzemeltetési engedély</w:t>
        </w:r>
        <w:r w:rsidR="009F5087">
          <w:rPr>
            <w:noProof/>
            <w:webHidden/>
          </w:rPr>
          <w:tab/>
        </w:r>
        <w:r w:rsidR="009F5087">
          <w:rPr>
            <w:noProof/>
            <w:webHidden/>
          </w:rPr>
          <w:fldChar w:fldCharType="begin"/>
        </w:r>
        <w:r w:rsidR="009F5087">
          <w:rPr>
            <w:noProof/>
            <w:webHidden/>
          </w:rPr>
          <w:instrText xml:space="preserve"> PAGEREF _Toc500949253 \h </w:instrText>
        </w:r>
        <w:r w:rsidR="009F5087">
          <w:rPr>
            <w:noProof/>
            <w:webHidden/>
          </w:rPr>
        </w:r>
        <w:r w:rsidR="009F5087">
          <w:rPr>
            <w:noProof/>
            <w:webHidden/>
          </w:rPr>
          <w:fldChar w:fldCharType="separate"/>
        </w:r>
        <w:r w:rsidR="009F5087">
          <w:rPr>
            <w:noProof/>
            <w:webHidden/>
          </w:rPr>
          <w:t>37</w:t>
        </w:r>
        <w:r w:rsidR="009F5087">
          <w:rPr>
            <w:noProof/>
            <w:webHidden/>
          </w:rPr>
          <w:fldChar w:fldCharType="end"/>
        </w:r>
      </w:hyperlink>
    </w:p>
    <w:p w14:paraId="298553D4" w14:textId="10CC80B4"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54" w:history="1">
        <w:r w:rsidR="009F5087" w:rsidRPr="00332A94">
          <w:rPr>
            <w:rStyle w:val="Hiperhivatkozs"/>
            <w:noProof/>
          </w:rPr>
          <w:t>3.16</w:t>
        </w:r>
        <w:r w:rsidR="009F5087">
          <w:rPr>
            <w:rFonts w:asciiTheme="minorHAnsi" w:eastAsiaTheme="minorEastAsia" w:hAnsiTheme="minorHAnsi" w:cstheme="minorBidi"/>
            <w:smallCaps w:val="0"/>
            <w:noProof/>
            <w:sz w:val="22"/>
            <w:szCs w:val="22"/>
          </w:rPr>
          <w:tab/>
        </w:r>
        <w:r w:rsidR="009F5087" w:rsidRPr="00332A94">
          <w:rPr>
            <w:rStyle w:val="Hiperhivatkozs"/>
            <w:noProof/>
          </w:rPr>
          <w:t>Utófelülvizsgálati eljárás</w:t>
        </w:r>
        <w:r w:rsidR="009F5087">
          <w:rPr>
            <w:noProof/>
            <w:webHidden/>
          </w:rPr>
          <w:tab/>
        </w:r>
        <w:r w:rsidR="009F5087">
          <w:rPr>
            <w:noProof/>
            <w:webHidden/>
          </w:rPr>
          <w:fldChar w:fldCharType="begin"/>
        </w:r>
        <w:r w:rsidR="009F5087">
          <w:rPr>
            <w:noProof/>
            <w:webHidden/>
          </w:rPr>
          <w:instrText xml:space="preserve"> PAGEREF _Toc500949254 \h </w:instrText>
        </w:r>
        <w:r w:rsidR="009F5087">
          <w:rPr>
            <w:noProof/>
            <w:webHidden/>
          </w:rPr>
        </w:r>
        <w:r w:rsidR="009F5087">
          <w:rPr>
            <w:noProof/>
            <w:webHidden/>
          </w:rPr>
          <w:fldChar w:fldCharType="separate"/>
        </w:r>
        <w:r w:rsidR="009F5087">
          <w:rPr>
            <w:noProof/>
            <w:webHidden/>
          </w:rPr>
          <w:t>37</w:t>
        </w:r>
        <w:r w:rsidR="009F5087">
          <w:rPr>
            <w:noProof/>
            <w:webHidden/>
          </w:rPr>
          <w:fldChar w:fldCharType="end"/>
        </w:r>
      </w:hyperlink>
    </w:p>
    <w:p w14:paraId="7AEDA2A3" w14:textId="30465F58"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55" w:history="1">
        <w:r w:rsidR="009F5087" w:rsidRPr="00332A94">
          <w:rPr>
            <w:rStyle w:val="Hiperhivatkozs"/>
            <w:noProof/>
          </w:rPr>
          <w:t>3.17</w:t>
        </w:r>
        <w:r w:rsidR="009F5087">
          <w:rPr>
            <w:rFonts w:asciiTheme="minorHAnsi" w:eastAsiaTheme="minorEastAsia" w:hAnsiTheme="minorHAnsi" w:cstheme="minorBidi"/>
            <w:smallCaps w:val="0"/>
            <w:noProof/>
            <w:sz w:val="22"/>
            <w:szCs w:val="22"/>
          </w:rPr>
          <w:tab/>
        </w:r>
        <w:r w:rsidR="009F5087" w:rsidRPr="00332A94">
          <w:rPr>
            <w:rStyle w:val="Hiperhivatkozs"/>
            <w:noProof/>
          </w:rPr>
          <w:t>Szavatosság</w:t>
        </w:r>
        <w:r w:rsidR="009F5087">
          <w:rPr>
            <w:noProof/>
            <w:webHidden/>
          </w:rPr>
          <w:tab/>
        </w:r>
        <w:r w:rsidR="009F5087">
          <w:rPr>
            <w:noProof/>
            <w:webHidden/>
          </w:rPr>
          <w:fldChar w:fldCharType="begin"/>
        </w:r>
        <w:r w:rsidR="009F5087">
          <w:rPr>
            <w:noProof/>
            <w:webHidden/>
          </w:rPr>
          <w:instrText xml:space="preserve"> PAGEREF _Toc500949255 \h </w:instrText>
        </w:r>
        <w:r w:rsidR="009F5087">
          <w:rPr>
            <w:noProof/>
            <w:webHidden/>
          </w:rPr>
        </w:r>
        <w:r w:rsidR="009F5087">
          <w:rPr>
            <w:noProof/>
            <w:webHidden/>
          </w:rPr>
          <w:fldChar w:fldCharType="separate"/>
        </w:r>
        <w:r w:rsidR="009F5087">
          <w:rPr>
            <w:noProof/>
            <w:webHidden/>
          </w:rPr>
          <w:t>37</w:t>
        </w:r>
        <w:r w:rsidR="009F5087">
          <w:rPr>
            <w:noProof/>
            <w:webHidden/>
          </w:rPr>
          <w:fldChar w:fldCharType="end"/>
        </w:r>
      </w:hyperlink>
    </w:p>
    <w:p w14:paraId="09854805" w14:textId="53E6BD8D" w:rsidR="009F5087" w:rsidRDefault="00005C8F">
      <w:pPr>
        <w:pStyle w:val="TJ2"/>
        <w:tabs>
          <w:tab w:val="left" w:pos="960"/>
          <w:tab w:val="right" w:leader="dot" w:pos="9060"/>
        </w:tabs>
        <w:rPr>
          <w:rFonts w:asciiTheme="minorHAnsi" w:eastAsiaTheme="minorEastAsia" w:hAnsiTheme="minorHAnsi" w:cstheme="minorBidi"/>
          <w:smallCaps w:val="0"/>
          <w:noProof/>
          <w:sz w:val="22"/>
          <w:szCs w:val="22"/>
        </w:rPr>
      </w:pPr>
      <w:hyperlink w:anchor="_Toc500949256" w:history="1">
        <w:r w:rsidR="009F5087" w:rsidRPr="00332A94">
          <w:rPr>
            <w:rStyle w:val="Hiperhivatkozs"/>
            <w:noProof/>
          </w:rPr>
          <w:t>3.18</w:t>
        </w:r>
        <w:r w:rsidR="009F5087">
          <w:rPr>
            <w:rFonts w:asciiTheme="minorHAnsi" w:eastAsiaTheme="minorEastAsia" w:hAnsiTheme="minorHAnsi" w:cstheme="minorBidi"/>
            <w:smallCaps w:val="0"/>
            <w:noProof/>
            <w:sz w:val="22"/>
            <w:szCs w:val="22"/>
          </w:rPr>
          <w:tab/>
        </w:r>
        <w:r w:rsidR="009F5087" w:rsidRPr="00332A94">
          <w:rPr>
            <w:rStyle w:val="Hiperhivatkozs"/>
            <w:noProof/>
          </w:rPr>
          <w:t>EGYÉB KÖVETELMÉNYEK AZ EGYES TEVÉKENYSÉGEK KERETÉBEN ELLÁTANDÓ VÁLLALKOZÓI FELADATOKRÓL</w:t>
        </w:r>
        <w:r w:rsidR="009F5087">
          <w:rPr>
            <w:noProof/>
            <w:webHidden/>
          </w:rPr>
          <w:tab/>
        </w:r>
        <w:r w:rsidR="009F5087">
          <w:rPr>
            <w:noProof/>
            <w:webHidden/>
          </w:rPr>
          <w:fldChar w:fldCharType="begin"/>
        </w:r>
        <w:r w:rsidR="009F5087">
          <w:rPr>
            <w:noProof/>
            <w:webHidden/>
          </w:rPr>
          <w:instrText xml:space="preserve"> PAGEREF _Toc500949256 \h </w:instrText>
        </w:r>
        <w:r w:rsidR="009F5087">
          <w:rPr>
            <w:noProof/>
            <w:webHidden/>
          </w:rPr>
        </w:r>
        <w:r w:rsidR="009F5087">
          <w:rPr>
            <w:noProof/>
            <w:webHidden/>
          </w:rPr>
          <w:fldChar w:fldCharType="separate"/>
        </w:r>
        <w:r w:rsidR="009F5087">
          <w:rPr>
            <w:noProof/>
            <w:webHidden/>
          </w:rPr>
          <w:t>38</w:t>
        </w:r>
        <w:r w:rsidR="009F5087">
          <w:rPr>
            <w:noProof/>
            <w:webHidden/>
          </w:rPr>
          <w:fldChar w:fldCharType="end"/>
        </w:r>
      </w:hyperlink>
    </w:p>
    <w:p w14:paraId="5928A495" w14:textId="1B72293D" w:rsidR="009F5087" w:rsidRDefault="00005C8F">
      <w:pPr>
        <w:pStyle w:val="TJ1"/>
        <w:tabs>
          <w:tab w:val="right" w:leader="dot" w:pos="9060"/>
        </w:tabs>
        <w:rPr>
          <w:rFonts w:asciiTheme="minorHAnsi" w:eastAsiaTheme="minorEastAsia" w:hAnsiTheme="minorHAnsi" w:cstheme="minorBidi"/>
          <w:b w:val="0"/>
          <w:bCs w:val="0"/>
          <w:caps w:val="0"/>
          <w:noProof/>
          <w:sz w:val="22"/>
          <w:szCs w:val="22"/>
        </w:rPr>
      </w:pPr>
      <w:hyperlink w:anchor="_Toc500949257" w:history="1">
        <w:r w:rsidR="009F5087" w:rsidRPr="00332A94">
          <w:rPr>
            <w:rStyle w:val="Hiperhivatkozs"/>
            <w:noProof/>
          </w:rPr>
          <w:t>II.  Részletes információk A TERVEZETT LÉTESÍTMÉNYEKRŐL</w:t>
        </w:r>
        <w:r w:rsidR="009F5087">
          <w:rPr>
            <w:noProof/>
            <w:webHidden/>
          </w:rPr>
          <w:tab/>
        </w:r>
        <w:r w:rsidR="009F5087">
          <w:rPr>
            <w:noProof/>
            <w:webHidden/>
          </w:rPr>
          <w:fldChar w:fldCharType="begin"/>
        </w:r>
        <w:r w:rsidR="009F5087">
          <w:rPr>
            <w:noProof/>
            <w:webHidden/>
          </w:rPr>
          <w:instrText xml:space="preserve"> PAGEREF _Toc500949257 \h </w:instrText>
        </w:r>
        <w:r w:rsidR="009F5087">
          <w:rPr>
            <w:noProof/>
            <w:webHidden/>
          </w:rPr>
        </w:r>
        <w:r w:rsidR="009F5087">
          <w:rPr>
            <w:noProof/>
            <w:webHidden/>
          </w:rPr>
          <w:fldChar w:fldCharType="separate"/>
        </w:r>
        <w:r w:rsidR="009F5087">
          <w:rPr>
            <w:noProof/>
            <w:webHidden/>
          </w:rPr>
          <w:t>41</w:t>
        </w:r>
        <w:r w:rsidR="009F5087">
          <w:rPr>
            <w:noProof/>
            <w:webHidden/>
          </w:rPr>
          <w:fldChar w:fldCharType="end"/>
        </w:r>
      </w:hyperlink>
    </w:p>
    <w:p w14:paraId="073ECDE3" w14:textId="1E262A12" w:rsidR="009F5087" w:rsidRDefault="00005C8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500949258" w:history="1">
        <w:r w:rsidR="009F5087" w:rsidRPr="00332A94">
          <w:rPr>
            <w:rStyle w:val="Hiperhivatkozs"/>
            <w:noProof/>
          </w:rPr>
          <w:t>4.</w:t>
        </w:r>
        <w:r w:rsidR="009F5087">
          <w:rPr>
            <w:rFonts w:asciiTheme="minorHAnsi" w:eastAsiaTheme="minorEastAsia" w:hAnsiTheme="minorHAnsi" w:cstheme="minorBidi"/>
            <w:b w:val="0"/>
            <w:bCs w:val="0"/>
            <w:caps w:val="0"/>
            <w:noProof/>
            <w:sz w:val="22"/>
            <w:szCs w:val="22"/>
          </w:rPr>
          <w:tab/>
        </w:r>
        <w:r w:rsidR="009F5087" w:rsidRPr="00332A94">
          <w:rPr>
            <w:rStyle w:val="Hiperhivatkozs"/>
            <w:noProof/>
          </w:rPr>
          <w:t>Tervezett létesítmények bemutatása</w:t>
        </w:r>
        <w:r w:rsidR="009F5087">
          <w:rPr>
            <w:noProof/>
            <w:webHidden/>
          </w:rPr>
          <w:tab/>
        </w:r>
        <w:r w:rsidR="009F5087">
          <w:rPr>
            <w:noProof/>
            <w:webHidden/>
          </w:rPr>
          <w:fldChar w:fldCharType="begin"/>
        </w:r>
        <w:r w:rsidR="009F5087">
          <w:rPr>
            <w:noProof/>
            <w:webHidden/>
          </w:rPr>
          <w:instrText xml:space="preserve"> PAGEREF _Toc500949258 \h </w:instrText>
        </w:r>
        <w:r w:rsidR="009F5087">
          <w:rPr>
            <w:noProof/>
            <w:webHidden/>
          </w:rPr>
        </w:r>
        <w:r w:rsidR="009F5087">
          <w:rPr>
            <w:noProof/>
            <w:webHidden/>
          </w:rPr>
          <w:fldChar w:fldCharType="separate"/>
        </w:r>
        <w:r w:rsidR="009F5087">
          <w:rPr>
            <w:noProof/>
            <w:webHidden/>
          </w:rPr>
          <w:t>41</w:t>
        </w:r>
        <w:r w:rsidR="009F5087">
          <w:rPr>
            <w:noProof/>
            <w:webHidden/>
          </w:rPr>
          <w:fldChar w:fldCharType="end"/>
        </w:r>
      </w:hyperlink>
    </w:p>
    <w:p w14:paraId="0F6D2435" w14:textId="50CAB53D"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59" w:history="1">
        <w:r w:rsidR="009F5087" w:rsidRPr="00332A94">
          <w:rPr>
            <w:rStyle w:val="Hiperhivatkozs"/>
            <w:noProof/>
          </w:rPr>
          <w:t>4.1</w:t>
        </w:r>
        <w:r w:rsidR="009F5087">
          <w:rPr>
            <w:rFonts w:asciiTheme="minorHAnsi" w:eastAsiaTheme="minorEastAsia" w:hAnsiTheme="minorHAnsi" w:cstheme="minorBidi"/>
            <w:smallCaps w:val="0"/>
            <w:noProof/>
            <w:sz w:val="22"/>
            <w:szCs w:val="22"/>
          </w:rPr>
          <w:tab/>
        </w:r>
        <w:r w:rsidR="009F5087" w:rsidRPr="00332A94">
          <w:rPr>
            <w:rStyle w:val="Hiperhivatkozs"/>
            <w:noProof/>
          </w:rPr>
          <w:t>Részletes műszaki ismertetés</w:t>
        </w:r>
        <w:r w:rsidR="009F5087">
          <w:rPr>
            <w:noProof/>
            <w:webHidden/>
          </w:rPr>
          <w:tab/>
        </w:r>
        <w:r w:rsidR="009F5087">
          <w:rPr>
            <w:noProof/>
            <w:webHidden/>
          </w:rPr>
          <w:fldChar w:fldCharType="begin"/>
        </w:r>
        <w:r w:rsidR="009F5087">
          <w:rPr>
            <w:noProof/>
            <w:webHidden/>
          </w:rPr>
          <w:instrText xml:space="preserve"> PAGEREF _Toc500949259 \h </w:instrText>
        </w:r>
        <w:r w:rsidR="009F5087">
          <w:rPr>
            <w:noProof/>
            <w:webHidden/>
          </w:rPr>
        </w:r>
        <w:r w:rsidR="009F5087">
          <w:rPr>
            <w:noProof/>
            <w:webHidden/>
          </w:rPr>
          <w:fldChar w:fldCharType="separate"/>
        </w:r>
        <w:r w:rsidR="009F5087">
          <w:rPr>
            <w:noProof/>
            <w:webHidden/>
          </w:rPr>
          <w:t>41</w:t>
        </w:r>
        <w:r w:rsidR="009F5087">
          <w:rPr>
            <w:noProof/>
            <w:webHidden/>
          </w:rPr>
          <w:fldChar w:fldCharType="end"/>
        </w:r>
      </w:hyperlink>
    </w:p>
    <w:p w14:paraId="6912B535" w14:textId="6D0DAF9C"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60" w:history="1">
        <w:r w:rsidR="009F5087" w:rsidRPr="00332A94">
          <w:rPr>
            <w:rStyle w:val="Hiperhivatkozs"/>
            <w:noProof/>
          </w:rPr>
          <w:t>4.2</w:t>
        </w:r>
        <w:r w:rsidR="009F5087">
          <w:rPr>
            <w:rFonts w:asciiTheme="minorHAnsi" w:eastAsiaTheme="minorEastAsia" w:hAnsiTheme="minorHAnsi" w:cstheme="minorBidi"/>
            <w:smallCaps w:val="0"/>
            <w:noProof/>
            <w:sz w:val="22"/>
            <w:szCs w:val="22"/>
          </w:rPr>
          <w:tab/>
        </w:r>
        <w:r w:rsidR="009F5087" w:rsidRPr="00332A94">
          <w:rPr>
            <w:rStyle w:val="Hiperhivatkozs"/>
            <w:noProof/>
          </w:rPr>
          <w:t>Partbiztosítások építése, megerősítése és helyreállítása a Tisza folyó 214,250-215,850 ; 195,050-195,600  ; 186,000-186,800  fkm szelvényei között</w:t>
        </w:r>
        <w:r w:rsidR="009F5087">
          <w:rPr>
            <w:noProof/>
            <w:webHidden/>
          </w:rPr>
          <w:tab/>
        </w:r>
        <w:r w:rsidR="009F5087">
          <w:rPr>
            <w:noProof/>
            <w:webHidden/>
          </w:rPr>
          <w:fldChar w:fldCharType="begin"/>
        </w:r>
        <w:r w:rsidR="009F5087">
          <w:rPr>
            <w:noProof/>
            <w:webHidden/>
          </w:rPr>
          <w:instrText xml:space="preserve"> PAGEREF _Toc500949260 \h </w:instrText>
        </w:r>
        <w:r w:rsidR="009F5087">
          <w:rPr>
            <w:noProof/>
            <w:webHidden/>
          </w:rPr>
        </w:r>
        <w:r w:rsidR="009F5087">
          <w:rPr>
            <w:noProof/>
            <w:webHidden/>
          </w:rPr>
          <w:fldChar w:fldCharType="separate"/>
        </w:r>
        <w:r w:rsidR="009F5087">
          <w:rPr>
            <w:noProof/>
            <w:webHidden/>
          </w:rPr>
          <w:t>41</w:t>
        </w:r>
        <w:r w:rsidR="009F5087">
          <w:rPr>
            <w:noProof/>
            <w:webHidden/>
          </w:rPr>
          <w:fldChar w:fldCharType="end"/>
        </w:r>
      </w:hyperlink>
    </w:p>
    <w:p w14:paraId="0DBE95B0" w14:textId="5D398B4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61" w:history="1">
        <w:r w:rsidR="009F5087" w:rsidRPr="00332A94">
          <w:rPr>
            <w:rStyle w:val="Hiperhivatkozs"/>
            <w:noProof/>
          </w:rPr>
          <w:t>4.2.1</w:t>
        </w:r>
        <w:r w:rsidR="009F5087">
          <w:rPr>
            <w:rFonts w:asciiTheme="minorHAnsi" w:eastAsiaTheme="minorEastAsia" w:hAnsiTheme="minorHAnsi" w:cstheme="minorBidi"/>
            <w:i w:val="0"/>
            <w:iCs w:val="0"/>
            <w:noProof/>
            <w:sz w:val="22"/>
            <w:szCs w:val="22"/>
          </w:rPr>
          <w:tab/>
        </w:r>
        <w:r w:rsidR="009F5087" w:rsidRPr="00332A94">
          <w:rPr>
            <w:rStyle w:val="Hiperhivatkozs"/>
            <w:noProof/>
          </w:rPr>
          <w:t>Levelényi partbiztosítás megerősítése a Tisza folyó 214,250-215,850 fkm szelvényei között</w:t>
        </w:r>
        <w:r w:rsidR="009F5087">
          <w:rPr>
            <w:noProof/>
            <w:webHidden/>
          </w:rPr>
          <w:tab/>
        </w:r>
        <w:r w:rsidR="009F5087">
          <w:rPr>
            <w:noProof/>
            <w:webHidden/>
          </w:rPr>
          <w:fldChar w:fldCharType="begin"/>
        </w:r>
        <w:r w:rsidR="009F5087">
          <w:rPr>
            <w:noProof/>
            <w:webHidden/>
          </w:rPr>
          <w:instrText xml:space="preserve"> PAGEREF _Toc500949261 \h </w:instrText>
        </w:r>
        <w:r w:rsidR="009F5087">
          <w:rPr>
            <w:noProof/>
            <w:webHidden/>
          </w:rPr>
        </w:r>
        <w:r w:rsidR="009F5087">
          <w:rPr>
            <w:noProof/>
            <w:webHidden/>
          </w:rPr>
          <w:fldChar w:fldCharType="separate"/>
        </w:r>
        <w:r w:rsidR="009F5087">
          <w:rPr>
            <w:noProof/>
            <w:webHidden/>
          </w:rPr>
          <w:t>41</w:t>
        </w:r>
        <w:r w:rsidR="009F5087">
          <w:rPr>
            <w:noProof/>
            <w:webHidden/>
          </w:rPr>
          <w:fldChar w:fldCharType="end"/>
        </w:r>
      </w:hyperlink>
    </w:p>
    <w:p w14:paraId="638135D6" w14:textId="3D6D68D1"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62" w:history="1">
        <w:r w:rsidR="009F5087" w:rsidRPr="00332A94">
          <w:rPr>
            <w:rStyle w:val="Hiperhivatkozs"/>
            <w:noProof/>
          </w:rPr>
          <w:t>4.2.2</w:t>
        </w:r>
        <w:r w:rsidR="009F5087">
          <w:rPr>
            <w:rFonts w:asciiTheme="minorHAnsi" w:eastAsiaTheme="minorEastAsia" w:hAnsiTheme="minorHAnsi" w:cstheme="minorBidi"/>
            <w:i w:val="0"/>
            <w:iCs w:val="0"/>
            <w:noProof/>
            <w:sz w:val="22"/>
            <w:szCs w:val="22"/>
          </w:rPr>
          <w:tab/>
        </w:r>
        <w:r w:rsidR="009F5087" w:rsidRPr="00332A94">
          <w:rPr>
            <w:rStyle w:val="Hiperhivatkozs"/>
            <w:noProof/>
          </w:rPr>
          <w:t>Lúdvári partbiztosítás helyreállítása és meghosszabbítása a Tisza folyó 195,050-195,600 fkm szelvényei között</w:t>
        </w:r>
        <w:r w:rsidR="009F5087">
          <w:rPr>
            <w:noProof/>
            <w:webHidden/>
          </w:rPr>
          <w:tab/>
        </w:r>
        <w:r w:rsidR="009F5087">
          <w:rPr>
            <w:noProof/>
            <w:webHidden/>
          </w:rPr>
          <w:fldChar w:fldCharType="begin"/>
        </w:r>
        <w:r w:rsidR="009F5087">
          <w:rPr>
            <w:noProof/>
            <w:webHidden/>
          </w:rPr>
          <w:instrText xml:space="preserve"> PAGEREF _Toc500949262 \h </w:instrText>
        </w:r>
        <w:r w:rsidR="009F5087">
          <w:rPr>
            <w:noProof/>
            <w:webHidden/>
          </w:rPr>
        </w:r>
        <w:r w:rsidR="009F5087">
          <w:rPr>
            <w:noProof/>
            <w:webHidden/>
          </w:rPr>
          <w:fldChar w:fldCharType="separate"/>
        </w:r>
        <w:r w:rsidR="009F5087">
          <w:rPr>
            <w:noProof/>
            <w:webHidden/>
          </w:rPr>
          <w:t>42</w:t>
        </w:r>
        <w:r w:rsidR="009F5087">
          <w:rPr>
            <w:noProof/>
            <w:webHidden/>
          </w:rPr>
          <w:fldChar w:fldCharType="end"/>
        </w:r>
      </w:hyperlink>
    </w:p>
    <w:p w14:paraId="6EFB35B8" w14:textId="1D4508D4"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63" w:history="1">
        <w:r w:rsidR="009F5087" w:rsidRPr="00332A94">
          <w:rPr>
            <w:rStyle w:val="Hiperhivatkozs"/>
            <w:noProof/>
          </w:rPr>
          <w:t>4.2.3</w:t>
        </w:r>
        <w:r w:rsidR="009F5087">
          <w:rPr>
            <w:rFonts w:asciiTheme="minorHAnsi" w:eastAsiaTheme="minorEastAsia" w:hAnsiTheme="minorHAnsi" w:cstheme="minorBidi"/>
            <w:i w:val="0"/>
            <w:iCs w:val="0"/>
            <w:noProof/>
            <w:sz w:val="22"/>
            <w:szCs w:val="22"/>
          </w:rPr>
          <w:tab/>
        </w:r>
        <w:r w:rsidR="009F5087" w:rsidRPr="00332A94">
          <w:rPr>
            <w:rStyle w:val="Hiperhivatkozs"/>
            <w:noProof/>
          </w:rPr>
          <w:t>Algyői partbiztosítás helyreállítása a Tisza folyó 186,000-186,800 fkm szelvényei között</w:t>
        </w:r>
        <w:r w:rsidR="009F5087">
          <w:rPr>
            <w:noProof/>
            <w:webHidden/>
          </w:rPr>
          <w:tab/>
        </w:r>
        <w:r w:rsidR="009F5087">
          <w:rPr>
            <w:noProof/>
            <w:webHidden/>
          </w:rPr>
          <w:fldChar w:fldCharType="begin"/>
        </w:r>
        <w:r w:rsidR="009F5087">
          <w:rPr>
            <w:noProof/>
            <w:webHidden/>
          </w:rPr>
          <w:instrText xml:space="preserve"> PAGEREF _Toc500949263 \h </w:instrText>
        </w:r>
        <w:r w:rsidR="009F5087">
          <w:rPr>
            <w:noProof/>
            <w:webHidden/>
          </w:rPr>
        </w:r>
        <w:r w:rsidR="009F5087">
          <w:rPr>
            <w:noProof/>
            <w:webHidden/>
          </w:rPr>
          <w:fldChar w:fldCharType="separate"/>
        </w:r>
        <w:r w:rsidR="009F5087">
          <w:rPr>
            <w:noProof/>
            <w:webHidden/>
          </w:rPr>
          <w:t>42</w:t>
        </w:r>
        <w:r w:rsidR="009F5087">
          <w:rPr>
            <w:noProof/>
            <w:webHidden/>
          </w:rPr>
          <w:fldChar w:fldCharType="end"/>
        </w:r>
      </w:hyperlink>
    </w:p>
    <w:p w14:paraId="3648D206" w14:textId="7826E8BD"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64" w:history="1">
        <w:r w:rsidR="009F5087" w:rsidRPr="00332A94">
          <w:rPr>
            <w:rStyle w:val="Hiperhivatkozs"/>
            <w:noProof/>
          </w:rPr>
          <w:t>4.3</w:t>
        </w:r>
        <w:r w:rsidR="009F5087">
          <w:rPr>
            <w:rFonts w:asciiTheme="minorHAnsi" w:eastAsiaTheme="minorEastAsia" w:hAnsiTheme="minorHAnsi" w:cstheme="minorBidi"/>
            <w:smallCaps w:val="0"/>
            <w:noProof/>
            <w:sz w:val="22"/>
            <w:szCs w:val="22"/>
          </w:rPr>
          <w:tab/>
        </w:r>
        <w:r w:rsidR="009F5087" w:rsidRPr="00332A94">
          <w:rPr>
            <w:rStyle w:val="Hiperhivatkozs"/>
            <w:noProof/>
          </w:rPr>
          <w:t>A Maros folyó Ferencszállási kanyarulatának rendezése</w:t>
        </w:r>
        <w:r w:rsidR="009F5087">
          <w:rPr>
            <w:noProof/>
            <w:webHidden/>
          </w:rPr>
          <w:tab/>
        </w:r>
        <w:r w:rsidR="009F5087">
          <w:rPr>
            <w:noProof/>
            <w:webHidden/>
          </w:rPr>
          <w:fldChar w:fldCharType="begin"/>
        </w:r>
        <w:r w:rsidR="009F5087">
          <w:rPr>
            <w:noProof/>
            <w:webHidden/>
          </w:rPr>
          <w:instrText xml:space="preserve"> PAGEREF _Toc500949264 \h </w:instrText>
        </w:r>
        <w:r w:rsidR="009F5087">
          <w:rPr>
            <w:noProof/>
            <w:webHidden/>
          </w:rPr>
        </w:r>
        <w:r w:rsidR="009F5087">
          <w:rPr>
            <w:noProof/>
            <w:webHidden/>
          </w:rPr>
          <w:fldChar w:fldCharType="separate"/>
        </w:r>
        <w:r w:rsidR="009F5087">
          <w:rPr>
            <w:noProof/>
            <w:webHidden/>
          </w:rPr>
          <w:t>43</w:t>
        </w:r>
        <w:r w:rsidR="009F5087">
          <w:rPr>
            <w:noProof/>
            <w:webHidden/>
          </w:rPr>
          <w:fldChar w:fldCharType="end"/>
        </w:r>
      </w:hyperlink>
    </w:p>
    <w:p w14:paraId="22AE0586" w14:textId="255E1C7A"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65" w:history="1">
        <w:r w:rsidR="009F5087" w:rsidRPr="00332A94">
          <w:rPr>
            <w:rStyle w:val="Hiperhivatkozs"/>
            <w:noProof/>
          </w:rPr>
          <w:t>4.3.1</w:t>
        </w:r>
        <w:r w:rsidR="009F5087">
          <w:rPr>
            <w:rFonts w:asciiTheme="minorHAnsi" w:eastAsiaTheme="minorEastAsia" w:hAnsiTheme="minorHAnsi" w:cstheme="minorBidi"/>
            <w:i w:val="0"/>
            <w:iCs w:val="0"/>
            <w:noProof/>
            <w:sz w:val="22"/>
            <w:szCs w:val="22"/>
          </w:rPr>
          <w:tab/>
        </w:r>
        <w:r w:rsidR="009F5087" w:rsidRPr="00332A94">
          <w:rPr>
            <w:rStyle w:val="Hiperhivatkozs"/>
            <w:noProof/>
          </w:rPr>
          <w:t>Árvízvédelmi töltés áthelyezése a Maros bal parti töltés 14+000-14+550 tkm szelvények között</w:t>
        </w:r>
        <w:r w:rsidR="009F5087">
          <w:rPr>
            <w:noProof/>
            <w:webHidden/>
          </w:rPr>
          <w:tab/>
        </w:r>
        <w:r w:rsidR="009F5087">
          <w:rPr>
            <w:noProof/>
            <w:webHidden/>
          </w:rPr>
          <w:fldChar w:fldCharType="begin"/>
        </w:r>
        <w:r w:rsidR="009F5087">
          <w:rPr>
            <w:noProof/>
            <w:webHidden/>
          </w:rPr>
          <w:instrText xml:space="preserve"> PAGEREF _Toc500949265 \h </w:instrText>
        </w:r>
        <w:r w:rsidR="009F5087">
          <w:rPr>
            <w:noProof/>
            <w:webHidden/>
          </w:rPr>
        </w:r>
        <w:r w:rsidR="009F5087">
          <w:rPr>
            <w:noProof/>
            <w:webHidden/>
          </w:rPr>
          <w:fldChar w:fldCharType="separate"/>
        </w:r>
        <w:r w:rsidR="009F5087">
          <w:rPr>
            <w:noProof/>
            <w:webHidden/>
          </w:rPr>
          <w:t>43</w:t>
        </w:r>
        <w:r w:rsidR="009F5087">
          <w:rPr>
            <w:noProof/>
            <w:webHidden/>
          </w:rPr>
          <w:fldChar w:fldCharType="end"/>
        </w:r>
      </w:hyperlink>
    </w:p>
    <w:p w14:paraId="0916BB40" w14:textId="528DCD0A" w:rsidR="009F5087" w:rsidRDefault="00005C8F">
      <w:pPr>
        <w:pStyle w:val="TJ4"/>
        <w:tabs>
          <w:tab w:val="left" w:pos="1440"/>
          <w:tab w:val="right" w:leader="dot" w:pos="9060"/>
        </w:tabs>
        <w:rPr>
          <w:rFonts w:asciiTheme="minorHAnsi" w:eastAsiaTheme="minorEastAsia" w:hAnsiTheme="minorHAnsi" w:cstheme="minorBidi"/>
          <w:noProof/>
          <w:sz w:val="22"/>
          <w:szCs w:val="22"/>
        </w:rPr>
      </w:pPr>
      <w:hyperlink w:anchor="_Toc500949266" w:history="1">
        <w:r w:rsidR="009F5087" w:rsidRPr="00332A94">
          <w:rPr>
            <w:rStyle w:val="Hiperhivatkozs"/>
            <w:noProof/>
          </w:rPr>
          <w:t>4.3.1.1</w:t>
        </w:r>
        <w:r w:rsidR="009F5087">
          <w:rPr>
            <w:rFonts w:asciiTheme="minorHAnsi" w:eastAsiaTheme="minorEastAsia" w:hAnsiTheme="minorHAnsi" w:cstheme="minorBidi"/>
            <w:noProof/>
            <w:sz w:val="22"/>
            <w:szCs w:val="22"/>
          </w:rPr>
          <w:tab/>
        </w:r>
        <w:r w:rsidR="009F5087" w:rsidRPr="00332A94">
          <w:rPr>
            <w:rStyle w:val="Hiperhivatkozs"/>
            <w:noProof/>
          </w:rPr>
          <w:t>Vízszintes és magassági vonalvezetés</w:t>
        </w:r>
        <w:r w:rsidR="009F5087">
          <w:rPr>
            <w:noProof/>
            <w:webHidden/>
          </w:rPr>
          <w:tab/>
        </w:r>
        <w:r w:rsidR="009F5087">
          <w:rPr>
            <w:noProof/>
            <w:webHidden/>
          </w:rPr>
          <w:fldChar w:fldCharType="begin"/>
        </w:r>
        <w:r w:rsidR="009F5087">
          <w:rPr>
            <w:noProof/>
            <w:webHidden/>
          </w:rPr>
          <w:instrText xml:space="preserve"> PAGEREF _Toc500949266 \h </w:instrText>
        </w:r>
        <w:r w:rsidR="009F5087">
          <w:rPr>
            <w:noProof/>
            <w:webHidden/>
          </w:rPr>
        </w:r>
        <w:r w:rsidR="009F5087">
          <w:rPr>
            <w:noProof/>
            <w:webHidden/>
          </w:rPr>
          <w:fldChar w:fldCharType="separate"/>
        </w:r>
        <w:r w:rsidR="009F5087">
          <w:rPr>
            <w:noProof/>
            <w:webHidden/>
          </w:rPr>
          <w:t>43</w:t>
        </w:r>
        <w:r w:rsidR="009F5087">
          <w:rPr>
            <w:noProof/>
            <w:webHidden/>
          </w:rPr>
          <w:fldChar w:fldCharType="end"/>
        </w:r>
      </w:hyperlink>
    </w:p>
    <w:p w14:paraId="481A4A5C" w14:textId="7888BA4C" w:rsidR="009F5087" w:rsidRDefault="00005C8F">
      <w:pPr>
        <w:pStyle w:val="TJ4"/>
        <w:tabs>
          <w:tab w:val="left" w:pos="1440"/>
          <w:tab w:val="right" w:leader="dot" w:pos="9060"/>
        </w:tabs>
        <w:rPr>
          <w:rFonts w:asciiTheme="minorHAnsi" w:eastAsiaTheme="minorEastAsia" w:hAnsiTheme="minorHAnsi" w:cstheme="minorBidi"/>
          <w:noProof/>
          <w:sz w:val="22"/>
          <w:szCs w:val="22"/>
        </w:rPr>
      </w:pPr>
      <w:hyperlink w:anchor="_Toc500949267" w:history="1">
        <w:r w:rsidR="009F5087" w:rsidRPr="00332A94">
          <w:rPr>
            <w:rStyle w:val="Hiperhivatkozs"/>
            <w:noProof/>
          </w:rPr>
          <w:t>4.3.1.2</w:t>
        </w:r>
        <w:r w:rsidR="009F5087">
          <w:rPr>
            <w:rFonts w:asciiTheme="minorHAnsi" w:eastAsiaTheme="minorEastAsia" w:hAnsiTheme="minorHAnsi" w:cstheme="minorBidi"/>
            <w:noProof/>
            <w:sz w:val="22"/>
            <w:szCs w:val="22"/>
          </w:rPr>
          <w:tab/>
        </w:r>
        <w:r w:rsidR="009F5087" w:rsidRPr="00332A94">
          <w:rPr>
            <w:rStyle w:val="Hiperhivatkozs"/>
            <w:noProof/>
          </w:rPr>
          <w:t>Anyagnyerő helyek</w:t>
        </w:r>
        <w:r w:rsidR="009F5087">
          <w:rPr>
            <w:noProof/>
            <w:webHidden/>
          </w:rPr>
          <w:tab/>
        </w:r>
        <w:r w:rsidR="009F5087">
          <w:rPr>
            <w:noProof/>
            <w:webHidden/>
          </w:rPr>
          <w:fldChar w:fldCharType="begin"/>
        </w:r>
        <w:r w:rsidR="009F5087">
          <w:rPr>
            <w:noProof/>
            <w:webHidden/>
          </w:rPr>
          <w:instrText xml:space="preserve"> PAGEREF _Toc500949267 \h </w:instrText>
        </w:r>
        <w:r w:rsidR="009F5087">
          <w:rPr>
            <w:noProof/>
            <w:webHidden/>
          </w:rPr>
        </w:r>
        <w:r w:rsidR="009F5087">
          <w:rPr>
            <w:noProof/>
            <w:webHidden/>
          </w:rPr>
          <w:fldChar w:fldCharType="separate"/>
        </w:r>
        <w:r w:rsidR="009F5087">
          <w:rPr>
            <w:noProof/>
            <w:webHidden/>
          </w:rPr>
          <w:t>45</w:t>
        </w:r>
        <w:r w:rsidR="009F5087">
          <w:rPr>
            <w:noProof/>
            <w:webHidden/>
          </w:rPr>
          <w:fldChar w:fldCharType="end"/>
        </w:r>
      </w:hyperlink>
    </w:p>
    <w:p w14:paraId="33A38988" w14:textId="2308FE35" w:rsidR="009F5087" w:rsidRDefault="00005C8F">
      <w:pPr>
        <w:pStyle w:val="TJ4"/>
        <w:tabs>
          <w:tab w:val="left" w:pos="1440"/>
          <w:tab w:val="right" w:leader="dot" w:pos="9060"/>
        </w:tabs>
        <w:rPr>
          <w:rFonts w:asciiTheme="minorHAnsi" w:eastAsiaTheme="minorEastAsia" w:hAnsiTheme="minorHAnsi" w:cstheme="minorBidi"/>
          <w:noProof/>
          <w:sz w:val="22"/>
          <w:szCs w:val="22"/>
        </w:rPr>
      </w:pPr>
      <w:hyperlink w:anchor="_Toc500949268" w:history="1">
        <w:r w:rsidR="009F5087" w:rsidRPr="00332A94">
          <w:rPr>
            <w:rStyle w:val="Hiperhivatkozs"/>
            <w:noProof/>
          </w:rPr>
          <w:t>4.3.1.3</w:t>
        </w:r>
        <w:r w:rsidR="009F5087">
          <w:rPr>
            <w:rFonts w:asciiTheme="minorHAnsi" w:eastAsiaTheme="minorEastAsia" w:hAnsiTheme="minorHAnsi" w:cstheme="minorBidi"/>
            <w:noProof/>
            <w:sz w:val="22"/>
            <w:szCs w:val="22"/>
          </w:rPr>
          <w:tab/>
        </w:r>
        <w:r w:rsidR="009F5087" w:rsidRPr="00332A94">
          <w:rPr>
            <w:rStyle w:val="Hiperhivatkozs"/>
            <w:noProof/>
          </w:rPr>
          <w:t>Szivárgásgátlási beavatkozások</w:t>
        </w:r>
        <w:r w:rsidR="009F5087">
          <w:rPr>
            <w:noProof/>
            <w:webHidden/>
          </w:rPr>
          <w:tab/>
        </w:r>
        <w:r w:rsidR="009F5087">
          <w:rPr>
            <w:noProof/>
            <w:webHidden/>
          </w:rPr>
          <w:fldChar w:fldCharType="begin"/>
        </w:r>
        <w:r w:rsidR="009F5087">
          <w:rPr>
            <w:noProof/>
            <w:webHidden/>
          </w:rPr>
          <w:instrText xml:space="preserve"> PAGEREF _Toc500949268 \h </w:instrText>
        </w:r>
        <w:r w:rsidR="009F5087">
          <w:rPr>
            <w:noProof/>
            <w:webHidden/>
          </w:rPr>
        </w:r>
        <w:r w:rsidR="009F5087">
          <w:rPr>
            <w:noProof/>
            <w:webHidden/>
          </w:rPr>
          <w:fldChar w:fldCharType="separate"/>
        </w:r>
        <w:r w:rsidR="009F5087">
          <w:rPr>
            <w:noProof/>
            <w:webHidden/>
          </w:rPr>
          <w:t>45</w:t>
        </w:r>
        <w:r w:rsidR="009F5087">
          <w:rPr>
            <w:noProof/>
            <w:webHidden/>
          </w:rPr>
          <w:fldChar w:fldCharType="end"/>
        </w:r>
      </w:hyperlink>
    </w:p>
    <w:p w14:paraId="23E005A4" w14:textId="416864F0"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69" w:history="1">
        <w:r w:rsidR="009F5087" w:rsidRPr="00332A94">
          <w:rPr>
            <w:rStyle w:val="Hiperhivatkozs"/>
            <w:noProof/>
          </w:rPr>
          <w:t>4.3.2</w:t>
        </w:r>
        <w:r w:rsidR="009F5087">
          <w:rPr>
            <w:rFonts w:asciiTheme="minorHAnsi" w:eastAsiaTheme="minorEastAsia" w:hAnsiTheme="minorHAnsi" w:cstheme="minorBidi"/>
            <w:i w:val="0"/>
            <w:iCs w:val="0"/>
            <w:noProof/>
            <w:sz w:val="22"/>
            <w:szCs w:val="22"/>
          </w:rPr>
          <w:tab/>
        </w:r>
        <w:r w:rsidR="009F5087" w:rsidRPr="00332A94">
          <w:rPr>
            <w:rStyle w:val="Hiperhivatkozs"/>
            <w:noProof/>
          </w:rPr>
          <w:t>Ferencszállási partvédőmű rekonstrukciója a 15,035-15,215 fkm szelvények között</w:t>
        </w:r>
        <w:r w:rsidR="009F5087">
          <w:rPr>
            <w:noProof/>
            <w:webHidden/>
          </w:rPr>
          <w:tab/>
        </w:r>
        <w:r w:rsidR="009F5087">
          <w:rPr>
            <w:noProof/>
            <w:webHidden/>
          </w:rPr>
          <w:fldChar w:fldCharType="begin"/>
        </w:r>
        <w:r w:rsidR="009F5087">
          <w:rPr>
            <w:noProof/>
            <w:webHidden/>
          </w:rPr>
          <w:instrText xml:space="preserve"> PAGEREF _Toc500949269 \h </w:instrText>
        </w:r>
        <w:r w:rsidR="009F5087">
          <w:rPr>
            <w:noProof/>
            <w:webHidden/>
          </w:rPr>
        </w:r>
        <w:r w:rsidR="009F5087">
          <w:rPr>
            <w:noProof/>
            <w:webHidden/>
          </w:rPr>
          <w:fldChar w:fldCharType="separate"/>
        </w:r>
        <w:r w:rsidR="009F5087">
          <w:rPr>
            <w:noProof/>
            <w:webHidden/>
          </w:rPr>
          <w:t>45</w:t>
        </w:r>
        <w:r w:rsidR="009F5087">
          <w:rPr>
            <w:noProof/>
            <w:webHidden/>
          </w:rPr>
          <w:fldChar w:fldCharType="end"/>
        </w:r>
      </w:hyperlink>
    </w:p>
    <w:p w14:paraId="6445393F" w14:textId="1D033618"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70" w:history="1">
        <w:r w:rsidR="009F5087" w:rsidRPr="00332A94">
          <w:rPr>
            <w:rStyle w:val="Hiperhivatkozs"/>
            <w:noProof/>
          </w:rPr>
          <w:t>4.3.3</w:t>
        </w:r>
        <w:r w:rsidR="009F5087">
          <w:rPr>
            <w:rFonts w:asciiTheme="minorHAnsi" w:eastAsiaTheme="minorEastAsia" w:hAnsiTheme="minorHAnsi" w:cstheme="minorBidi"/>
            <w:i w:val="0"/>
            <w:iCs w:val="0"/>
            <w:noProof/>
            <w:sz w:val="22"/>
            <w:szCs w:val="22"/>
          </w:rPr>
          <w:tab/>
        </w:r>
        <w:r w:rsidR="009F5087" w:rsidRPr="00332A94">
          <w:rPr>
            <w:rStyle w:val="Hiperhivatkozs"/>
            <w:noProof/>
          </w:rPr>
          <w:t>A Maros folyó jobb parti mederkorrekciója a 14,782-15,220 fkm szelvények között</w:t>
        </w:r>
        <w:r w:rsidR="009F5087">
          <w:rPr>
            <w:noProof/>
            <w:webHidden/>
          </w:rPr>
          <w:tab/>
        </w:r>
        <w:r w:rsidR="009F5087">
          <w:rPr>
            <w:noProof/>
            <w:webHidden/>
          </w:rPr>
          <w:fldChar w:fldCharType="begin"/>
        </w:r>
        <w:r w:rsidR="009F5087">
          <w:rPr>
            <w:noProof/>
            <w:webHidden/>
          </w:rPr>
          <w:instrText xml:space="preserve"> PAGEREF _Toc500949270 \h </w:instrText>
        </w:r>
        <w:r w:rsidR="009F5087">
          <w:rPr>
            <w:noProof/>
            <w:webHidden/>
          </w:rPr>
        </w:r>
        <w:r w:rsidR="009F5087">
          <w:rPr>
            <w:noProof/>
            <w:webHidden/>
          </w:rPr>
          <w:fldChar w:fldCharType="separate"/>
        </w:r>
        <w:r w:rsidR="009F5087">
          <w:rPr>
            <w:noProof/>
            <w:webHidden/>
          </w:rPr>
          <w:t>46</w:t>
        </w:r>
        <w:r w:rsidR="009F5087">
          <w:rPr>
            <w:noProof/>
            <w:webHidden/>
          </w:rPr>
          <w:fldChar w:fldCharType="end"/>
        </w:r>
      </w:hyperlink>
    </w:p>
    <w:p w14:paraId="4EB20977" w14:textId="2163C579"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71" w:history="1">
        <w:r w:rsidR="009F5087" w:rsidRPr="00332A94">
          <w:rPr>
            <w:rStyle w:val="Hiperhivatkozs"/>
            <w:noProof/>
          </w:rPr>
          <w:t>4.4</w:t>
        </w:r>
        <w:r w:rsidR="009F5087">
          <w:rPr>
            <w:rFonts w:asciiTheme="minorHAnsi" w:eastAsiaTheme="minorEastAsia" w:hAnsiTheme="minorHAnsi" w:cstheme="minorBidi"/>
            <w:smallCaps w:val="0"/>
            <w:noProof/>
            <w:sz w:val="22"/>
            <w:szCs w:val="22"/>
          </w:rPr>
          <w:tab/>
        </w:r>
        <w:r w:rsidR="009F5087" w:rsidRPr="00332A94">
          <w:rPr>
            <w:rStyle w:val="Hiperhivatkozs"/>
            <w:noProof/>
          </w:rPr>
          <w:t>Tervezési feladatok</w:t>
        </w:r>
        <w:r w:rsidR="009F5087">
          <w:rPr>
            <w:noProof/>
            <w:webHidden/>
          </w:rPr>
          <w:tab/>
        </w:r>
        <w:r w:rsidR="009F5087">
          <w:rPr>
            <w:noProof/>
            <w:webHidden/>
          </w:rPr>
          <w:fldChar w:fldCharType="begin"/>
        </w:r>
        <w:r w:rsidR="009F5087">
          <w:rPr>
            <w:noProof/>
            <w:webHidden/>
          </w:rPr>
          <w:instrText xml:space="preserve"> PAGEREF _Toc500949271 \h </w:instrText>
        </w:r>
        <w:r w:rsidR="009F5087">
          <w:rPr>
            <w:noProof/>
            <w:webHidden/>
          </w:rPr>
        </w:r>
        <w:r w:rsidR="009F5087">
          <w:rPr>
            <w:noProof/>
            <w:webHidden/>
          </w:rPr>
          <w:fldChar w:fldCharType="separate"/>
        </w:r>
        <w:r w:rsidR="009F5087">
          <w:rPr>
            <w:noProof/>
            <w:webHidden/>
          </w:rPr>
          <w:t>47</w:t>
        </w:r>
        <w:r w:rsidR="009F5087">
          <w:rPr>
            <w:noProof/>
            <w:webHidden/>
          </w:rPr>
          <w:fldChar w:fldCharType="end"/>
        </w:r>
      </w:hyperlink>
    </w:p>
    <w:p w14:paraId="1F22036F" w14:textId="0FD99C50"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72" w:history="1">
        <w:r w:rsidR="009F5087" w:rsidRPr="00332A94">
          <w:rPr>
            <w:rStyle w:val="Hiperhivatkozs"/>
            <w:noProof/>
          </w:rPr>
          <w:t>4.5</w:t>
        </w:r>
        <w:r w:rsidR="009F5087">
          <w:rPr>
            <w:rFonts w:asciiTheme="minorHAnsi" w:eastAsiaTheme="minorEastAsia" w:hAnsiTheme="minorHAnsi" w:cstheme="minorBidi"/>
            <w:smallCaps w:val="0"/>
            <w:noProof/>
            <w:sz w:val="22"/>
            <w:szCs w:val="22"/>
          </w:rPr>
          <w:tab/>
        </w:r>
        <w:r w:rsidR="009F5087" w:rsidRPr="00332A94">
          <w:rPr>
            <w:rStyle w:val="Hiperhivatkozs"/>
            <w:noProof/>
          </w:rPr>
          <w:t>Engedélyeztetési feladatok</w:t>
        </w:r>
        <w:r w:rsidR="009F5087">
          <w:rPr>
            <w:noProof/>
            <w:webHidden/>
          </w:rPr>
          <w:tab/>
        </w:r>
        <w:r w:rsidR="009F5087">
          <w:rPr>
            <w:noProof/>
            <w:webHidden/>
          </w:rPr>
          <w:fldChar w:fldCharType="begin"/>
        </w:r>
        <w:r w:rsidR="009F5087">
          <w:rPr>
            <w:noProof/>
            <w:webHidden/>
          </w:rPr>
          <w:instrText xml:space="preserve"> PAGEREF _Toc500949272 \h </w:instrText>
        </w:r>
        <w:r w:rsidR="009F5087">
          <w:rPr>
            <w:noProof/>
            <w:webHidden/>
          </w:rPr>
        </w:r>
        <w:r w:rsidR="009F5087">
          <w:rPr>
            <w:noProof/>
            <w:webHidden/>
          </w:rPr>
          <w:fldChar w:fldCharType="separate"/>
        </w:r>
        <w:r w:rsidR="009F5087">
          <w:rPr>
            <w:noProof/>
            <w:webHidden/>
          </w:rPr>
          <w:t>47</w:t>
        </w:r>
        <w:r w:rsidR="009F5087">
          <w:rPr>
            <w:noProof/>
            <w:webHidden/>
          </w:rPr>
          <w:fldChar w:fldCharType="end"/>
        </w:r>
      </w:hyperlink>
    </w:p>
    <w:p w14:paraId="76EA6DB2" w14:textId="658613D7"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73" w:history="1">
        <w:r w:rsidR="009F5087" w:rsidRPr="00332A94">
          <w:rPr>
            <w:rStyle w:val="Hiperhivatkozs"/>
            <w:noProof/>
          </w:rPr>
          <w:t>4.6</w:t>
        </w:r>
        <w:r w:rsidR="009F5087">
          <w:rPr>
            <w:rFonts w:asciiTheme="minorHAnsi" w:eastAsiaTheme="minorEastAsia" w:hAnsiTheme="minorHAnsi" w:cstheme="minorBidi"/>
            <w:smallCaps w:val="0"/>
            <w:noProof/>
            <w:sz w:val="22"/>
            <w:szCs w:val="22"/>
          </w:rPr>
          <w:tab/>
        </w:r>
        <w:r w:rsidR="009F5087" w:rsidRPr="00332A94">
          <w:rPr>
            <w:rStyle w:val="Hiperhivatkozs"/>
            <w:noProof/>
          </w:rPr>
          <w:t>Egyéb vállalkozói feladatok</w:t>
        </w:r>
        <w:r w:rsidR="009F5087">
          <w:rPr>
            <w:noProof/>
            <w:webHidden/>
          </w:rPr>
          <w:tab/>
        </w:r>
        <w:r w:rsidR="009F5087">
          <w:rPr>
            <w:noProof/>
            <w:webHidden/>
          </w:rPr>
          <w:fldChar w:fldCharType="begin"/>
        </w:r>
        <w:r w:rsidR="009F5087">
          <w:rPr>
            <w:noProof/>
            <w:webHidden/>
          </w:rPr>
          <w:instrText xml:space="preserve"> PAGEREF _Toc500949273 \h </w:instrText>
        </w:r>
        <w:r w:rsidR="009F5087">
          <w:rPr>
            <w:noProof/>
            <w:webHidden/>
          </w:rPr>
        </w:r>
        <w:r w:rsidR="009F5087">
          <w:rPr>
            <w:noProof/>
            <w:webHidden/>
          </w:rPr>
          <w:fldChar w:fldCharType="separate"/>
        </w:r>
        <w:r w:rsidR="009F5087">
          <w:rPr>
            <w:noProof/>
            <w:webHidden/>
          </w:rPr>
          <w:t>47</w:t>
        </w:r>
        <w:r w:rsidR="009F5087">
          <w:rPr>
            <w:noProof/>
            <w:webHidden/>
          </w:rPr>
          <w:fldChar w:fldCharType="end"/>
        </w:r>
      </w:hyperlink>
    </w:p>
    <w:p w14:paraId="1A7F4498" w14:textId="44118E1A"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74" w:history="1">
        <w:r w:rsidR="009F5087" w:rsidRPr="00332A94">
          <w:rPr>
            <w:rStyle w:val="Hiperhivatkozs"/>
            <w:noProof/>
          </w:rPr>
          <w:t>4.7</w:t>
        </w:r>
        <w:r w:rsidR="009F5087">
          <w:rPr>
            <w:rFonts w:asciiTheme="minorHAnsi" w:eastAsiaTheme="minorEastAsia" w:hAnsiTheme="minorHAnsi" w:cstheme="minorBidi"/>
            <w:smallCaps w:val="0"/>
            <w:noProof/>
            <w:sz w:val="22"/>
            <w:szCs w:val="22"/>
          </w:rPr>
          <w:tab/>
        </w:r>
        <w:r w:rsidR="009F5087" w:rsidRPr="00332A94">
          <w:rPr>
            <w:rStyle w:val="Hiperhivatkozs"/>
            <w:noProof/>
          </w:rPr>
          <w:t>Ideiglenes árvízvédekezési intézkedési terv</w:t>
        </w:r>
        <w:r w:rsidR="009F5087">
          <w:rPr>
            <w:noProof/>
            <w:webHidden/>
          </w:rPr>
          <w:tab/>
        </w:r>
        <w:r w:rsidR="009F5087">
          <w:rPr>
            <w:noProof/>
            <w:webHidden/>
          </w:rPr>
          <w:fldChar w:fldCharType="begin"/>
        </w:r>
        <w:r w:rsidR="009F5087">
          <w:rPr>
            <w:noProof/>
            <w:webHidden/>
          </w:rPr>
          <w:instrText xml:space="preserve"> PAGEREF _Toc500949274 \h </w:instrText>
        </w:r>
        <w:r w:rsidR="009F5087">
          <w:rPr>
            <w:noProof/>
            <w:webHidden/>
          </w:rPr>
        </w:r>
        <w:r w:rsidR="009F5087">
          <w:rPr>
            <w:noProof/>
            <w:webHidden/>
          </w:rPr>
          <w:fldChar w:fldCharType="separate"/>
        </w:r>
        <w:r w:rsidR="009F5087">
          <w:rPr>
            <w:noProof/>
            <w:webHidden/>
          </w:rPr>
          <w:t>48</w:t>
        </w:r>
        <w:r w:rsidR="009F5087">
          <w:rPr>
            <w:noProof/>
            <w:webHidden/>
          </w:rPr>
          <w:fldChar w:fldCharType="end"/>
        </w:r>
      </w:hyperlink>
    </w:p>
    <w:p w14:paraId="1F7749AC" w14:textId="3E4DE8E6" w:rsidR="009F5087" w:rsidRDefault="00005C8F">
      <w:pPr>
        <w:pStyle w:val="TJ2"/>
        <w:tabs>
          <w:tab w:val="left" w:pos="720"/>
          <w:tab w:val="right" w:leader="dot" w:pos="9060"/>
        </w:tabs>
        <w:rPr>
          <w:rFonts w:asciiTheme="minorHAnsi" w:eastAsiaTheme="minorEastAsia" w:hAnsiTheme="minorHAnsi" w:cstheme="minorBidi"/>
          <w:smallCaps w:val="0"/>
          <w:noProof/>
          <w:sz w:val="22"/>
          <w:szCs w:val="22"/>
        </w:rPr>
      </w:pPr>
      <w:hyperlink w:anchor="_Toc500949275" w:history="1">
        <w:r w:rsidR="009F5087" w:rsidRPr="00332A94">
          <w:rPr>
            <w:rStyle w:val="Hiperhivatkozs"/>
            <w:noProof/>
          </w:rPr>
          <w:t>4.8</w:t>
        </w:r>
        <w:r w:rsidR="009F5087">
          <w:rPr>
            <w:rFonts w:asciiTheme="minorHAnsi" w:eastAsiaTheme="minorEastAsia" w:hAnsiTheme="minorHAnsi" w:cstheme="minorBidi"/>
            <w:smallCaps w:val="0"/>
            <w:noProof/>
            <w:sz w:val="22"/>
            <w:szCs w:val="22"/>
          </w:rPr>
          <w:tab/>
        </w:r>
        <w:r w:rsidR="009F5087" w:rsidRPr="00332A94">
          <w:rPr>
            <w:rStyle w:val="Hiperhivatkozs"/>
            <w:noProof/>
          </w:rPr>
          <w:t>Tervbírálat</w:t>
        </w:r>
        <w:r w:rsidR="009F5087">
          <w:rPr>
            <w:noProof/>
            <w:webHidden/>
          </w:rPr>
          <w:tab/>
        </w:r>
        <w:r w:rsidR="009F5087">
          <w:rPr>
            <w:noProof/>
            <w:webHidden/>
          </w:rPr>
          <w:fldChar w:fldCharType="begin"/>
        </w:r>
        <w:r w:rsidR="009F5087">
          <w:rPr>
            <w:noProof/>
            <w:webHidden/>
          </w:rPr>
          <w:instrText xml:space="preserve"> PAGEREF _Toc500949275 \h </w:instrText>
        </w:r>
        <w:r w:rsidR="009F5087">
          <w:rPr>
            <w:noProof/>
            <w:webHidden/>
          </w:rPr>
        </w:r>
        <w:r w:rsidR="009F5087">
          <w:rPr>
            <w:noProof/>
            <w:webHidden/>
          </w:rPr>
          <w:fldChar w:fldCharType="separate"/>
        </w:r>
        <w:r w:rsidR="009F5087">
          <w:rPr>
            <w:noProof/>
            <w:webHidden/>
          </w:rPr>
          <w:t>48</w:t>
        </w:r>
        <w:r w:rsidR="009F5087">
          <w:rPr>
            <w:noProof/>
            <w:webHidden/>
          </w:rPr>
          <w:fldChar w:fldCharType="end"/>
        </w:r>
      </w:hyperlink>
    </w:p>
    <w:p w14:paraId="3E5205C7" w14:textId="2922931B"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76" w:history="1">
        <w:r w:rsidR="009F5087" w:rsidRPr="00332A94">
          <w:rPr>
            <w:rStyle w:val="Hiperhivatkozs"/>
            <w:noProof/>
          </w:rPr>
          <w:t>4.8.1</w:t>
        </w:r>
        <w:r w:rsidR="009F5087">
          <w:rPr>
            <w:rFonts w:asciiTheme="minorHAnsi" w:eastAsiaTheme="minorEastAsia" w:hAnsiTheme="minorHAnsi" w:cstheme="minorBidi"/>
            <w:i w:val="0"/>
            <w:iCs w:val="0"/>
            <w:noProof/>
            <w:sz w:val="22"/>
            <w:szCs w:val="22"/>
          </w:rPr>
          <w:tab/>
        </w:r>
        <w:r w:rsidR="009F5087" w:rsidRPr="00332A94">
          <w:rPr>
            <w:rStyle w:val="Hiperhivatkozs"/>
            <w:noProof/>
          </w:rPr>
          <w:t>A Tervbíráló Bizottság</w:t>
        </w:r>
        <w:r w:rsidR="009F5087">
          <w:rPr>
            <w:noProof/>
            <w:webHidden/>
          </w:rPr>
          <w:tab/>
        </w:r>
        <w:r w:rsidR="009F5087">
          <w:rPr>
            <w:noProof/>
            <w:webHidden/>
          </w:rPr>
          <w:fldChar w:fldCharType="begin"/>
        </w:r>
        <w:r w:rsidR="009F5087">
          <w:rPr>
            <w:noProof/>
            <w:webHidden/>
          </w:rPr>
          <w:instrText xml:space="preserve"> PAGEREF _Toc500949276 \h </w:instrText>
        </w:r>
        <w:r w:rsidR="009F5087">
          <w:rPr>
            <w:noProof/>
            <w:webHidden/>
          </w:rPr>
        </w:r>
        <w:r w:rsidR="009F5087">
          <w:rPr>
            <w:noProof/>
            <w:webHidden/>
          </w:rPr>
          <w:fldChar w:fldCharType="separate"/>
        </w:r>
        <w:r w:rsidR="009F5087">
          <w:rPr>
            <w:noProof/>
            <w:webHidden/>
          </w:rPr>
          <w:t>48</w:t>
        </w:r>
        <w:r w:rsidR="009F5087">
          <w:rPr>
            <w:noProof/>
            <w:webHidden/>
          </w:rPr>
          <w:fldChar w:fldCharType="end"/>
        </w:r>
      </w:hyperlink>
    </w:p>
    <w:p w14:paraId="6BB48945" w14:textId="38CDAEBB"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77" w:history="1">
        <w:r w:rsidR="009F5087" w:rsidRPr="00332A94">
          <w:rPr>
            <w:rStyle w:val="Hiperhivatkozs"/>
            <w:noProof/>
          </w:rPr>
          <w:t>4.8.2</w:t>
        </w:r>
        <w:r w:rsidR="009F5087">
          <w:rPr>
            <w:rFonts w:asciiTheme="minorHAnsi" w:eastAsiaTheme="minorEastAsia" w:hAnsiTheme="minorHAnsi" w:cstheme="minorBidi"/>
            <w:i w:val="0"/>
            <w:iCs w:val="0"/>
            <w:noProof/>
            <w:sz w:val="22"/>
            <w:szCs w:val="22"/>
          </w:rPr>
          <w:tab/>
        </w:r>
        <w:r w:rsidR="009F5087" w:rsidRPr="00332A94">
          <w:rPr>
            <w:rStyle w:val="Hiperhivatkozs"/>
            <w:noProof/>
          </w:rPr>
          <w:t>A tervbírálat lefolytatása</w:t>
        </w:r>
        <w:r w:rsidR="009F5087">
          <w:rPr>
            <w:noProof/>
            <w:webHidden/>
          </w:rPr>
          <w:tab/>
        </w:r>
        <w:r w:rsidR="009F5087">
          <w:rPr>
            <w:noProof/>
            <w:webHidden/>
          </w:rPr>
          <w:fldChar w:fldCharType="begin"/>
        </w:r>
        <w:r w:rsidR="009F5087">
          <w:rPr>
            <w:noProof/>
            <w:webHidden/>
          </w:rPr>
          <w:instrText xml:space="preserve"> PAGEREF _Toc500949277 \h </w:instrText>
        </w:r>
        <w:r w:rsidR="009F5087">
          <w:rPr>
            <w:noProof/>
            <w:webHidden/>
          </w:rPr>
        </w:r>
        <w:r w:rsidR="009F5087">
          <w:rPr>
            <w:noProof/>
            <w:webHidden/>
          </w:rPr>
          <w:fldChar w:fldCharType="separate"/>
        </w:r>
        <w:r w:rsidR="009F5087">
          <w:rPr>
            <w:noProof/>
            <w:webHidden/>
          </w:rPr>
          <w:t>49</w:t>
        </w:r>
        <w:r w:rsidR="009F5087">
          <w:rPr>
            <w:noProof/>
            <w:webHidden/>
          </w:rPr>
          <w:fldChar w:fldCharType="end"/>
        </w:r>
      </w:hyperlink>
    </w:p>
    <w:p w14:paraId="0802FE14" w14:textId="5B363924" w:rsidR="009F5087" w:rsidRDefault="00005C8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500949278" w:history="1">
        <w:r w:rsidR="009F5087" w:rsidRPr="00332A94">
          <w:rPr>
            <w:rStyle w:val="Hiperhivatkozs"/>
            <w:noProof/>
          </w:rPr>
          <w:t>4.8.3</w:t>
        </w:r>
        <w:r w:rsidR="009F5087">
          <w:rPr>
            <w:rFonts w:asciiTheme="minorHAnsi" w:eastAsiaTheme="minorEastAsia" w:hAnsiTheme="minorHAnsi" w:cstheme="minorBidi"/>
            <w:i w:val="0"/>
            <w:iCs w:val="0"/>
            <w:noProof/>
            <w:sz w:val="22"/>
            <w:szCs w:val="22"/>
          </w:rPr>
          <w:tab/>
        </w:r>
        <w:r w:rsidR="009F5087" w:rsidRPr="00332A94">
          <w:rPr>
            <w:rStyle w:val="Hiperhivatkozs"/>
            <w:noProof/>
          </w:rPr>
          <w:t>A tervjóváhagyás</w:t>
        </w:r>
        <w:r w:rsidR="009F5087">
          <w:rPr>
            <w:noProof/>
            <w:webHidden/>
          </w:rPr>
          <w:tab/>
        </w:r>
        <w:r w:rsidR="009F5087">
          <w:rPr>
            <w:noProof/>
            <w:webHidden/>
          </w:rPr>
          <w:fldChar w:fldCharType="begin"/>
        </w:r>
        <w:r w:rsidR="009F5087">
          <w:rPr>
            <w:noProof/>
            <w:webHidden/>
          </w:rPr>
          <w:instrText xml:space="preserve"> PAGEREF _Toc500949278 \h </w:instrText>
        </w:r>
        <w:r w:rsidR="009F5087">
          <w:rPr>
            <w:noProof/>
            <w:webHidden/>
          </w:rPr>
        </w:r>
        <w:r w:rsidR="009F5087">
          <w:rPr>
            <w:noProof/>
            <w:webHidden/>
          </w:rPr>
          <w:fldChar w:fldCharType="separate"/>
        </w:r>
        <w:r w:rsidR="009F5087">
          <w:rPr>
            <w:noProof/>
            <w:webHidden/>
          </w:rPr>
          <w:t>50</w:t>
        </w:r>
        <w:r w:rsidR="009F5087">
          <w:rPr>
            <w:noProof/>
            <w:webHidden/>
          </w:rPr>
          <w:fldChar w:fldCharType="end"/>
        </w:r>
      </w:hyperlink>
    </w:p>
    <w:p w14:paraId="75D9E8DB" w14:textId="689B54CA" w:rsidR="009F5087" w:rsidRDefault="00005C8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500949279" w:history="1">
        <w:r w:rsidR="009F5087" w:rsidRPr="00332A94">
          <w:rPr>
            <w:rStyle w:val="Hiperhivatkozs"/>
            <w:noProof/>
          </w:rPr>
          <w:t>5.</w:t>
        </w:r>
        <w:r w:rsidR="009F5087">
          <w:rPr>
            <w:rFonts w:asciiTheme="minorHAnsi" w:eastAsiaTheme="minorEastAsia" w:hAnsiTheme="minorHAnsi" w:cstheme="minorBidi"/>
            <w:b w:val="0"/>
            <w:bCs w:val="0"/>
            <w:caps w:val="0"/>
            <w:noProof/>
            <w:sz w:val="22"/>
            <w:szCs w:val="22"/>
          </w:rPr>
          <w:tab/>
        </w:r>
        <w:r w:rsidR="009F5087" w:rsidRPr="00332A94">
          <w:rPr>
            <w:rStyle w:val="Hiperhivatkozs"/>
            <w:noProof/>
          </w:rPr>
          <w:t>A fejlesztés hazai és nemzetközi jogszabályi keretei</w:t>
        </w:r>
        <w:r w:rsidR="009F5087">
          <w:rPr>
            <w:noProof/>
            <w:webHidden/>
          </w:rPr>
          <w:tab/>
        </w:r>
        <w:r w:rsidR="009F5087">
          <w:rPr>
            <w:noProof/>
            <w:webHidden/>
          </w:rPr>
          <w:fldChar w:fldCharType="begin"/>
        </w:r>
        <w:r w:rsidR="009F5087">
          <w:rPr>
            <w:noProof/>
            <w:webHidden/>
          </w:rPr>
          <w:instrText xml:space="preserve"> PAGEREF _Toc500949279 \h </w:instrText>
        </w:r>
        <w:r w:rsidR="009F5087">
          <w:rPr>
            <w:noProof/>
            <w:webHidden/>
          </w:rPr>
        </w:r>
        <w:r w:rsidR="009F5087">
          <w:rPr>
            <w:noProof/>
            <w:webHidden/>
          </w:rPr>
          <w:fldChar w:fldCharType="separate"/>
        </w:r>
        <w:r w:rsidR="009F5087">
          <w:rPr>
            <w:noProof/>
            <w:webHidden/>
          </w:rPr>
          <w:t>50</w:t>
        </w:r>
        <w:r w:rsidR="009F5087">
          <w:rPr>
            <w:noProof/>
            <w:webHidden/>
          </w:rPr>
          <w:fldChar w:fldCharType="end"/>
        </w:r>
      </w:hyperlink>
    </w:p>
    <w:p w14:paraId="7B3F1033" w14:textId="77777777" w:rsidR="001C4B8F" w:rsidRPr="0085082B" w:rsidRDefault="006167C5" w:rsidP="0085082B">
      <w:pPr>
        <w:spacing w:before="120" w:after="120"/>
      </w:pPr>
      <w:r w:rsidRPr="0085082B">
        <w:rPr>
          <w:caps/>
          <w:sz w:val="20"/>
          <w:szCs w:val="20"/>
        </w:rPr>
        <w:fldChar w:fldCharType="end"/>
      </w:r>
    </w:p>
    <w:p w14:paraId="3D5D7E9F" w14:textId="77777777" w:rsidR="00200751" w:rsidRPr="0085082B" w:rsidRDefault="00200751" w:rsidP="0085082B">
      <w:pPr>
        <w:spacing w:before="120" w:after="120"/>
      </w:pPr>
    </w:p>
    <w:p w14:paraId="46CF6A9C" w14:textId="77777777" w:rsidR="00AD435F" w:rsidRPr="0085082B" w:rsidRDefault="00AD435F" w:rsidP="0085082B">
      <w:pPr>
        <w:spacing w:before="120" w:after="120"/>
        <w:sectPr w:rsidR="00AD435F" w:rsidRPr="0085082B" w:rsidSect="00563869">
          <w:type w:val="oddPage"/>
          <w:pgSz w:w="11906" w:h="16838" w:code="9"/>
          <w:pgMar w:top="462" w:right="1418" w:bottom="1418" w:left="1418" w:header="709" w:footer="709" w:gutter="0"/>
          <w:cols w:space="708"/>
          <w:docGrid w:linePitch="360"/>
        </w:sectPr>
      </w:pPr>
    </w:p>
    <w:p w14:paraId="1E39BC23" w14:textId="77777777" w:rsidR="00200751" w:rsidRPr="0085082B" w:rsidRDefault="00200751" w:rsidP="0085082B">
      <w:pPr>
        <w:spacing w:before="120" w:after="120"/>
      </w:pPr>
    </w:p>
    <w:p w14:paraId="27F35FE9" w14:textId="77777777" w:rsidR="00200751" w:rsidRPr="0085082B" w:rsidRDefault="00200751" w:rsidP="0085082B">
      <w:pPr>
        <w:pStyle w:val="StlusfcimKzprezrt"/>
        <w:spacing w:before="120" w:after="120"/>
      </w:pPr>
      <w:bookmarkStart w:id="2" w:name="_Toc183399860"/>
      <w:bookmarkStart w:id="3" w:name="_Toc183490417"/>
      <w:bookmarkStart w:id="4" w:name="_Toc183753865"/>
      <w:bookmarkStart w:id="5" w:name="_Toc183833951"/>
      <w:bookmarkStart w:id="6" w:name="_Toc183846663"/>
      <w:bookmarkStart w:id="7" w:name="_Toc183849628"/>
      <w:bookmarkStart w:id="8" w:name="_Toc183852502"/>
      <w:bookmarkStart w:id="9" w:name="_Toc183856507"/>
      <w:bookmarkStart w:id="10" w:name="_Toc183858528"/>
      <w:bookmarkStart w:id="11" w:name="_Toc500949198"/>
      <w:r w:rsidRPr="0085082B">
        <w:t>I.     Általános követelménye</w:t>
      </w:r>
      <w:bookmarkEnd w:id="2"/>
      <w:r w:rsidRPr="0085082B">
        <w:t>k</w:t>
      </w:r>
      <w:bookmarkEnd w:id="3"/>
      <w:bookmarkEnd w:id="4"/>
      <w:bookmarkEnd w:id="5"/>
      <w:bookmarkEnd w:id="6"/>
      <w:bookmarkEnd w:id="7"/>
      <w:bookmarkEnd w:id="8"/>
      <w:bookmarkEnd w:id="9"/>
      <w:bookmarkEnd w:id="10"/>
      <w:bookmarkEnd w:id="11"/>
    </w:p>
    <w:p w14:paraId="3EB33547" w14:textId="77777777" w:rsidR="00200751" w:rsidRPr="0085082B" w:rsidRDefault="00200751" w:rsidP="0085082B">
      <w:pPr>
        <w:pStyle w:val="Cmsor1"/>
        <w:spacing w:before="120" w:after="120"/>
      </w:pPr>
      <w:bookmarkStart w:id="12" w:name="_Toc183399861"/>
      <w:bookmarkStart w:id="13" w:name="_Toc183490418"/>
      <w:bookmarkStart w:id="14" w:name="_Toc183753866"/>
      <w:bookmarkStart w:id="15" w:name="_Toc183833952"/>
      <w:bookmarkStart w:id="16" w:name="_Toc183846664"/>
      <w:bookmarkStart w:id="17" w:name="_Toc183849629"/>
      <w:bookmarkStart w:id="18" w:name="_Toc183852503"/>
      <w:bookmarkStart w:id="19" w:name="_Toc183856508"/>
      <w:bookmarkStart w:id="20" w:name="_Toc183858529"/>
      <w:bookmarkStart w:id="21" w:name="_Toc500949199"/>
      <w:r w:rsidRPr="0085082B">
        <w:t>A Megrendelő követelményei meghatározásának elvi lapjai</w:t>
      </w:r>
      <w:bookmarkEnd w:id="12"/>
      <w:bookmarkEnd w:id="13"/>
      <w:bookmarkEnd w:id="14"/>
      <w:bookmarkEnd w:id="15"/>
      <w:bookmarkEnd w:id="16"/>
      <w:bookmarkEnd w:id="17"/>
      <w:bookmarkEnd w:id="18"/>
      <w:bookmarkEnd w:id="19"/>
      <w:bookmarkEnd w:id="20"/>
      <w:bookmarkEnd w:id="21"/>
    </w:p>
    <w:p w14:paraId="7C0FB124" w14:textId="77777777" w:rsidR="00200751" w:rsidRPr="0085082B" w:rsidRDefault="00200751" w:rsidP="0085082B">
      <w:pPr>
        <w:spacing w:before="120" w:after="120"/>
      </w:pPr>
      <w:r w:rsidRPr="0085082B">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010BB5CE" w14:textId="77777777" w:rsidR="00FD2BB4" w:rsidRPr="0085082B" w:rsidRDefault="00200751" w:rsidP="0085082B">
      <w:pPr>
        <w:spacing w:before="120" w:after="120"/>
      </w:pPr>
      <w:r w:rsidRPr="0085082B">
        <w:t xml:space="preserve">A Vállalkozó tervezési munkája során </w:t>
      </w:r>
      <w:r w:rsidR="00CC4E61" w:rsidRPr="0085082B">
        <w:t xml:space="preserve">jelen Követelményekben és az 5. kötetben bemutatott </w:t>
      </w:r>
      <w:r w:rsidR="00827225" w:rsidRPr="0085082B">
        <w:t xml:space="preserve">tervekből </w:t>
      </w:r>
      <w:r w:rsidR="0080460A" w:rsidRPr="0085082B">
        <w:t>(indikatív terv)</w:t>
      </w:r>
      <w:r w:rsidR="009F7B13" w:rsidRPr="0085082B">
        <w:t xml:space="preserve"> </w:t>
      </w:r>
      <w:r w:rsidRPr="0085082B">
        <w:t>kell kiindulnia</w:t>
      </w:r>
      <w:r w:rsidR="009F7B13" w:rsidRPr="0085082B">
        <w:t>.</w:t>
      </w:r>
    </w:p>
    <w:p w14:paraId="394A5FE6" w14:textId="77777777" w:rsidR="00BD01F9" w:rsidRPr="0085082B" w:rsidRDefault="00BD01F9" w:rsidP="0085082B">
      <w:pPr>
        <w:spacing w:before="120" w:after="120"/>
      </w:pPr>
      <w:r w:rsidRPr="0085082B">
        <w:t>A megjelenő műszaki tartalom nem teljes és nem feltétlenül egyezik meg mindenben és pontosan a Megrendelői Követelményekkel, ezért az aj</w:t>
      </w:r>
      <w:r w:rsidR="000C5A95" w:rsidRPr="0085082B">
        <w:t>ánlattétel szempontjából mind a</w:t>
      </w:r>
      <w:r w:rsidRPr="0085082B">
        <w:t xml:space="preserve"> </w:t>
      </w:r>
      <w:r w:rsidR="000C5A95" w:rsidRPr="0085082B">
        <w:t>vízjogi</w:t>
      </w:r>
      <w:r w:rsidRPr="0085082B">
        <w:t xml:space="preserve"> engedélyezési tervek, mind </w:t>
      </w:r>
      <w:r w:rsidR="000C5A95" w:rsidRPr="0085082B">
        <w:t>a létesítési</w:t>
      </w:r>
      <w:r w:rsidRPr="0085082B">
        <w:t xml:space="preserve"> engedélyek csak az </w:t>
      </w:r>
      <w:r w:rsidRPr="0085082B">
        <w:rPr>
          <w:b/>
        </w:rPr>
        <w:t xml:space="preserve">Indikatív jellegű tervdokumentáció </w:t>
      </w:r>
      <w:r w:rsidRPr="0085082B">
        <w:t>(ld. dokumentáció 5. kötet) részét képezik.</w:t>
      </w:r>
    </w:p>
    <w:p w14:paraId="754DE001" w14:textId="77777777" w:rsidR="00BD01F9" w:rsidRPr="0085082B" w:rsidRDefault="00BD01F9" w:rsidP="0085082B">
      <w:pPr>
        <w:spacing w:before="120" w:after="120"/>
      </w:pPr>
      <w:r w:rsidRPr="0085082B">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47978FC8" w14:textId="77777777" w:rsidR="00BD01F9" w:rsidRPr="0085082B" w:rsidRDefault="00BD01F9" w:rsidP="0085082B">
      <w:pPr>
        <w:spacing w:before="120" w:after="120"/>
      </w:pPr>
    </w:p>
    <w:p w14:paraId="1C73CA98" w14:textId="77777777" w:rsidR="00200751" w:rsidRPr="0085082B" w:rsidRDefault="00200751" w:rsidP="0085082B">
      <w:pPr>
        <w:spacing w:before="120" w:after="120"/>
      </w:pPr>
      <w:r w:rsidRPr="0085082B">
        <w:t xml:space="preserve">A tárgyi szerződés tervezés-kivitelezési feladat végrehajtására irányul, amely </w:t>
      </w:r>
      <w:r w:rsidR="00CC4E61" w:rsidRPr="0085082B">
        <w:t xml:space="preserve">ún. </w:t>
      </w:r>
      <w:r w:rsidR="00CC4E61" w:rsidRPr="0012320F">
        <w:t>F</w:t>
      </w:r>
      <w:r w:rsidR="00E72DB8" w:rsidRPr="0012320F">
        <w:t>I</w:t>
      </w:r>
      <w:r w:rsidR="00CC4E61" w:rsidRPr="0012320F">
        <w:t>D</w:t>
      </w:r>
      <w:r w:rsidR="00E72DB8" w:rsidRPr="0012320F">
        <w:t>I</w:t>
      </w:r>
      <w:r w:rsidR="00CC4E61" w:rsidRPr="0012320F">
        <w:t>C</w:t>
      </w:r>
      <w:r w:rsidR="00CC4E61" w:rsidRPr="0085082B">
        <w:t xml:space="preserve"> Sárga könyv </w:t>
      </w:r>
      <w:r w:rsidRPr="0085082B">
        <w:rPr>
          <w:i/>
        </w:rPr>
        <w:t>„</w:t>
      </w:r>
      <w:r w:rsidR="00CC4E61" w:rsidRPr="0085082B">
        <w:rPr>
          <w:i/>
        </w:rPr>
        <w:t>Üzemek, telepek és tervezés-építési projektek szerződéses feltételei elektromos és gépészeti létesítményekhez, valamint vállalkozó által tervezett építési és mérnöki létesítményekhez</w:t>
      </w:r>
      <w:r w:rsidRPr="0085082B">
        <w:rPr>
          <w:i/>
        </w:rPr>
        <w:t>,</w:t>
      </w:r>
      <w:r w:rsidRPr="0085082B">
        <w:t xml:space="preserve"> </w:t>
      </w:r>
      <w:r w:rsidR="00CC4E61" w:rsidRPr="0085082B">
        <w:rPr>
          <w:i/>
        </w:rPr>
        <w:t>Második, átdolgozott magyar nyelvű kiadás</w:t>
      </w:r>
      <w:r w:rsidRPr="0085082B">
        <w:t xml:space="preserve"> / </w:t>
      </w:r>
      <w:r w:rsidR="00CC4E61" w:rsidRPr="0085082B">
        <w:rPr>
          <w:i/>
          <w:iCs/>
        </w:rPr>
        <w:t>Budapest, 2011</w:t>
      </w:r>
      <w:r w:rsidRPr="0085082B">
        <w:rPr>
          <w:i/>
          <w:iCs/>
        </w:rPr>
        <w:t>.</w:t>
      </w:r>
      <w:r w:rsidR="00CC4E61" w:rsidRPr="0085082B">
        <w:rPr>
          <w:i/>
          <w:iCs/>
        </w:rPr>
        <w:t xml:space="preserve"> szeptember</w:t>
      </w:r>
      <w:r w:rsidRPr="0085082B">
        <w:rPr>
          <w:i/>
          <w:iCs/>
        </w:rPr>
        <w:t xml:space="preserve">” </w:t>
      </w:r>
      <w:r w:rsidRPr="0085082B">
        <w:t>általános feltételei szerint valósul meg. A szerződés betűje a kiadvány magyar nyelvű fordítása.</w:t>
      </w:r>
    </w:p>
    <w:p w14:paraId="212FE204" w14:textId="77777777" w:rsidR="00200751" w:rsidRPr="0085082B" w:rsidRDefault="00200751" w:rsidP="0085082B">
      <w:pPr>
        <w:spacing w:before="120" w:after="120"/>
      </w:pPr>
      <w:r w:rsidRPr="0085082B">
        <w:t xml:space="preserve">Általános követelmény, hogy a Vállalkozó által engedélyezési, majd kiviteli tervek formájában megtervezésre kerülő </w:t>
      </w:r>
      <w:r w:rsidR="00304086" w:rsidRPr="0085082B">
        <w:t>l</w:t>
      </w:r>
      <w:r w:rsidRPr="0085082B">
        <w:t>étesítmény</w:t>
      </w:r>
      <w:r w:rsidR="0076594B" w:rsidRPr="0085082B">
        <w:t>ek</w:t>
      </w:r>
      <w:r w:rsidRPr="0085082B">
        <w:t xml:space="preserve"> műszaki specifikációját az alábbi sorrend szerint alkalmazandó műszaki előírásokra való hivatkozással kell meghatározni.</w:t>
      </w:r>
    </w:p>
    <w:p w14:paraId="44FE8127"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az európai szabványokat közzétevő nemzeti szabványok</w:t>
      </w:r>
    </w:p>
    <w:p w14:paraId="72AD9CDE"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európai műszaki engedély, vagy közös műszaki előírások</w:t>
      </w:r>
    </w:p>
    <w:p w14:paraId="0967D97A"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egyéb nemzetközi szabványok</w:t>
      </w:r>
    </w:p>
    <w:p w14:paraId="700ED54A"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európai szabványügyi szervezetek által kidolgozott műszaki ajánlások</w:t>
      </w:r>
    </w:p>
    <w:p w14:paraId="04196C07"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egyéb nemzeti szabványok</w:t>
      </w:r>
    </w:p>
    <w:p w14:paraId="5E51EAA2" w14:textId="77777777" w:rsidR="00200751" w:rsidRPr="0085082B" w:rsidRDefault="00200751" w:rsidP="0032561C">
      <w:pPr>
        <w:pStyle w:val="Listaszerbekezds"/>
        <w:numPr>
          <w:ilvl w:val="0"/>
          <w:numId w:val="25"/>
        </w:numPr>
        <w:spacing w:before="120" w:after="120" w:line="240" w:lineRule="auto"/>
        <w:rPr>
          <w:rFonts w:ascii="Arial Narrow" w:hAnsi="Arial Narrow"/>
          <w:sz w:val="24"/>
        </w:rPr>
      </w:pPr>
      <w:r w:rsidRPr="0085082B">
        <w:rPr>
          <w:rFonts w:ascii="Arial Narrow" w:hAnsi="Arial Narrow"/>
          <w:sz w:val="24"/>
        </w:rPr>
        <w:t>nemzeti műszaki engedélyek és nemzeti műszaki előírások</w:t>
      </w:r>
    </w:p>
    <w:p w14:paraId="07A33B7F" w14:textId="77777777" w:rsidR="00200751" w:rsidRPr="0085082B" w:rsidRDefault="00200751" w:rsidP="0085082B">
      <w:pPr>
        <w:spacing w:before="120" w:after="120"/>
        <w:rPr>
          <w:iCs/>
        </w:rPr>
      </w:pPr>
      <w:r w:rsidRPr="0085082B">
        <w:t xml:space="preserve">Mindazon műszaki és minőségi jellemzők esetén, ahol a munkákkal és </w:t>
      </w:r>
      <w:r w:rsidR="00CA6E62" w:rsidRPr="0085082B">
        <w:t>l</w:t>
      </w:r>
      <w:r w:rsidRPr="0085082B">
        <w:t>étesítmény</w:t>
      </w:r>
      <w:r w:rsidR="00CA6E62" w:rsidRPr="0085082B">
        <w:t>ekk</w:t>
      </w:r>
      <w:r w:rsidRPr="0085082B">
        <w:t xml:space="preserve">el szemben támasztott követelményeket már jelen közbeszerzési műszaki leírás is a fenti műszaki előírásokra való hivatkozással határozta meg, a Megrendelő követelményeinek </w:t>
      </w:r>
      <w:r w:rsidRPr="0085082B">
        <w:rPr>
          <w:iCs/>
        </w:rPr>
        <w:t>minden ilyen hivatkozását a „</w:t>
      </w:r>
      <w:r w:rsidRPr="0085082B">
        <w:rPr>
          <w:b/>
          <w:bCs/>
          <w:iCs/>
        </w:rPr>
        <w:t>vagy azzal egyenértékű</w:t>
      </w:r>
      <w:r w:rsidRPr="0085082B">
        <w:rPr>
          <w:iCs/>
        </w:rPr>
        <w:t xml:space="preserve">” kiegészítéssel együtt kell értelmezni és elfogadni. </w:t>
      </w:r>
    </w:p>
    <w:p w14:paraId="1C2E272B" w14:textId="77777777" w:rsidR="000C5A95" w:rsidRPr="0085082B" w:rsidRDefault="000C5A95" w:rsidP="0085082B">
      <w:pPr>
        <w:spacing w:before="120" w:after="120"/>
        <w:rPr>
          <w:iCs/>
        </w:rPr>
      </w:pPr>
    </w:p>
    <w:p w14:paraId="31A160A8" w14:textId="77777777" w:rsidR="00200751" w:rsidRPr="0085082B" w:rsidRDefault="00200751" w:rsidP="0085082B">
      <w:pPr>
        <w:spacing w:before="120" w:after="120"/>
        <w:rPr>
          <w:iCs/>
        </w:rPr>
      </w:pPr>
      <w:r w:rsidRPr="0085082B">
        <w:rPr>
          <w:iCs/>
        </w:rPr>
        <w:t>Ahol a Megrendelői követelményekben megadott műszaki szabvány, előírás időközben hatályon kívül lett helyezve, vagy vissza lett vonva, a Vállalkozónak a Munkakezdési Jelentés vonatkozó fejezetében kell erre kitérni, megadva az ezzel egyenértékű megoldás műszaki előírásának hivatkozási számát.</w:t>
      </w:r>
    </w:p>
    <w:p w14:paraId="1705E42D" w14:textId="77777777" w:rsidR="00200751" w:rsidRPr="0085082B" w:rsidRDefault="00200751" w:rsidP="0085082B">
      <w:pPr>
        <w:spacing w:before="120" w:after="120"/>
        <w:rPr>
          <w:rFonts w:cs="Arial"/>
        </w:rPr>
      </w:pPr>
      <w:r w:rsidRPr="0085082B">
        <w:t>A Vállalkozó tehát egy adott megrendelői követelmény biztosítására a hivatkozottól eltérő megoldást is választhat, alkalmazhat, de a hivatkozottal való egyenértékűségét minden ilyen esetben neki magának kel</w:t>
      </w:r>
      <w:r w:rsidR="00CA6E62" w:rsidRPr="0085082B">
        <w:t>l biztosítania, és bizonyítania</w:t>
      </w:r>
      <w:r w:rsidR="00CA6E62" w:rsidRPr="0085082B">
        <w:rPr>
          <w:rFonts w:cs="Arial"/>
        </w:rPr>
        <w:t>.</w:t>
      </w:r>
      <w:r w:rsidR="0080460A" w:rsidRPr="0085082B">
        <w:rPr>
          <w:rFonts w:cs="Arial"/>
        </w:rPr>
        <w:t xml:space="preserve"> </w:t>
      </w:r>
    </w:p>
    <w:p w14:paraId="580F4F57" w14:textId="77777777" w:rsidR="0080460A" w:rsidRPr="0085082B" w:rsidRDefault="0080460A" w:rsidP="0085082B">
      <w:pPr>
        <w:spacing w:before="120" w:after="120"/>
      </w:pPr>
    </w:p>
    <w:p w14:paraId="5E6390E6" w14:textId="77777777" w:rsidR="002B4CA1" w:rsidRPr="0085082B" w:rsidRDefault="00200751" w:rsidP="0085082B">
      <w:pPr>
        <w:spacing w:before="120" w:after="120"/>
        <w:rPr>
          <w:rFonts w:cs="Arial"/>
        </w:rPr>
      </w:pPr>
      <w:r w:rsidRPr="0085082B">
        <w:rPr>
          <w:iCs/>
        </w:rPr>
        <w:lastRenderedPageBreak/>
        <w:t>Egyes esetekben – pl. hatósági engedélyezési dokumentációban bemutatott megoldáshoz, vagy</w:t>
      </w:r>
      <w:r w:rsidRPr="0085082B">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rsidRPr="0085082B">
        <w:t xml:space="preserve"> </w:t>
      </w:r>
      <w:r w:rsidR="002B4CA1" w:rsidRPr="0085082B">
        <w:rPr>
          <w:rFonts w:cs="Arial"/>
        </w:rPr>
        <w:t>Egyenértékű megoldást csak írásban benyújtott igazolás és a Megrendelő, vagy a Mérnök írásos jóváhagyása esetén lehet alkalmazni.</w:t>
      </w:r>
    </w:p>
    <w:p w14:paraId="2CBAAEA8" w14:textId="77777777" w:rsidR="006763FD" w:rsidRPr="0085082B" w:rsidRDefault="006763FD" w:rsidP="0085082B">
      <w:pPr>
        <w:spacing w:before="120" w:after="120"/>
      </w:pPr>
    </w:p>
    <w:p w14:paraId="10CB3A7A" w14:textId="77777777" w:rsidR="002B4CA1" w:rsidRPr="0085082B" w:rsidRDefault="00200751" w:rsidP="0085082B">
      <w:pPr>
        <w:spacing w:before="120" w:after="120"/>
      </w:pPr>
      <w:r w:rsidRPr="0085082B">
        <w:t xml:space="preserve">Ahol a Megrendelő követelményei környezetvédelmi követelményt állítanak fel, a Vállalkozó a Kbt. vonatkozó előírásaival összhangban </w:t>
      </w:r>
      <w:r w:rsidRPr="0085082B">
        <w:rPr>
          <w:i/>
        </w:rPr>
        <w:t>ökocímkével</w:t>
      </w:r>
      <w:r w:rsidRPr="0085082B">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5F8F0CD2" w14:textId="77777777" w:rsidR="00200751" w:rsidRPr="0085082B" w:rsidRDefault="00200751" w:rsidP="0085082B">
      <w:pPr>
        <w:spacing w:before="120" w:after="120"/>
      </w:pPr>
      <w:r w:rsidRPr="0085082B">
        <w:t>A megrendelői követelmények</w:t>
      </w:r>
      <w:r w:rsidR="002B4CA1" w:rsidRPr="0085082B">
        <w:t xml:space="preserve"> teljesítésé</w:t>
      </w:r>
      <w:r w:rsidRPr="0085082B">
        <w:t xml:space="preserve">től a Vállalkozó a szerződés teljesítése során csak a </w:t>
      </w:r>
      <w:r w:rsidRPr="003A755E">
        <w:t>szerződés általános feltételei alapján térhet el. Az eltérés</w:t>
      </w:r>
      <w:r w:rsidRPr="0085082B">
        <w:t xml:space="preserve"> lehetőségét és módját bizonyos esetekben a támogatást biztosító, Közreműködő Szervezetnek is jóvá kell hagynia</w:t>
      </w:r>
      <w:r w:rsidR="006D57CB" w:rsidRPr="0085082B">
        <w:t>.</w:t>
      </w:r>
    </w:p>
    <w:p w14:paraId="0DEBBE77" w14:textId="77777777" w:rsidR="0080460A" w:rsidRPr="0085082B" w:rsidRDefault="0080460A" w:rsidP="0085082B">
      <w:pPr>
        <w:spacing w:before="120" w:after="120"/>
      </w:pPr>
    </w:p>
    <w:p w14:paraId="27F69D78" w14:textId="77777777" w:rsidR="002B4CA1" w:rsidRPr="0085082B" w:rsidRDefault="002B4CA1" w:rsidP="0085082B">
      <w:pPr>
        <w:spacing w:before="120" w:after="120"/>
      </w:pPr>
      <w:r w:rsidRPr="0085082B">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rsidRPr="0085082B">
        <w:t xml:space="preserve"> </w:t>
      </w:r>
      <w:r w:rsidRPr="0085082B">
        <w:t xml:space="preserve">mentesítési kötelezettség) a Megrendelői követelmények külön nem szabályozzák, </w:t>
      </w:r>
      <w:r w:rsidR="00BD6339" w:rsidRPr="0085082B">
        <w:t>azokat,</w:t>
      </w:r>
      <w:r w:rsidRPr="0085082B">
        <w:t xml:space="preserve"> mint jogszabályi kötelezettség a Vállalkozó általános kötelezettségének kell tekinteni.</w:t>
      </w:r>
    </w:p>
    <w:p w14:paraId="3B03CDF3" w14:textId="77777777" w:rsidR="00200751" w:rsidRPr="0085082B" w:rsidRDefault="00200751" w:rsidP="0085082B">
      <w:pPr>
        <w:pStyle w:val="Cmsor1"/>
        <w:spacing w:before="120" w:after="120"/>
      </w:pPr>
      <w:bookmarkStart w:id="22" w:name="_Toc183490419"/>
      <w:bookmarkStart w:id="23" w:name="_Toc183753867"/>
      <w:r w:rsidRPr="0085082B">
        <w:br w:type="page"/>
      </w:r>
      <w:bookmarkStart w:id="24" w:name="_Toc183833953"/>
      <w:bookmarkStart w:id="25" w:name="_Toc183846665"/>
      <w:bookmarkStart w:id="26" w:name="_Toc183849630"/>
      <w:bookmarkStart w:id="27" w:name="_Toc183852504"/>
      <w:bookmarkStart w:id="28" w:name="_Toc183856509"/>
      <w:bookmarkStart w:id="29" w:name="_Toc183858530"/>
      <w:bookmarkStart w:id="30" w:name="_Toc500949200"/>
      <w:r w:rsidRPr="0085082B">
        <w:lastRenderedPageBreak/>
        <w:t>Alapadatok és okiratok</w:t>
      </w:r>
      <w:bookmarkEnd w:id="22"/>
      <w:bookmarkEnd w:id="23"/>
      <w:bookmarkEnd w:id="24"/>
      <w:bookmarkEnd w:id="25"/>
      <w:bookmarkEnd w:id="26"/>
      <w:bookmarkEnd w:id="27"/>
      <w:bookmarkEnd w:id="28"/>
      <w:bookmarkEnd w:id="29"/>
      <w:bookmarkEnd w:id="30"/>
    </w:p>
    <w:p w14:paraId="1C00B673" w14:textId="77777777" w:rsidR="00200751" w:rsidRPr="0085082B" w:rsidRDefault="00200751" w:rsidP="0085082B">
      <w:pPr>
        <w:pStyle w:val="Cmsor20"/>
        <w:spacing w:before="120" w:after="120"/>
      </w:pPr>
      <w:bookmarkStart w:id="31" w:name="_Toc152981392"/>
      <w:bookmarkStart w:id="32" w:name="_Toc156701697"/>
      <w:bookmarkStart w:id="33" w:name="_Toc157850210"/>
      <w:bookmarkStart w:id="34" w:name="_Toc166402852"/>
      <w:bookmarkStart w:id="35" w:name="_Toc183490420"/>
      <w:bookmarkStart w:id="36" w:name="_Toc183753868"/>
      <w:bookmarkStart w:id="37" w:name="_Toc183833954"/>
      <w:bookmarkStart w:id="38" w:name="_Toc183846666"/>
      <w:bookmarkStart w:id="39" w:name="_Toc183849631"/>
      <w:bookmarkStart w:id="40" w:name="_Toc183852505"/>
      <w:bookmarkStart w:id="41" w:name="_Toc183856510"/>
      <w:bookmarkStart w:id="42" w:name="_Toc183858531"/>
      <w:bookmarkStart w:id="43" w:name="_Toc500949201"/>
      <w:r w:rsidRPr="0085082B">
        <w:t>A projekt célja, alapa</w:t>
      </w:r>
      <w:bookmarkEnd w:id="31"/>
      <w:bookmarkEnd w:id="32"/>
      <w:r w:rsidRPr="0085082B">
        <w:t>datai és alapdokumentációi</w:t>
      </w:r>
      <w:bookmarkEnd w:id="33"/>
      <w:bookmarkEnd w:id="34"/>
      <w:bookmarkEnd w:id="35"/>
      <w:bookmarkEnd w:id="36"/>
      <w:bookmarkEnd w:id="37"/>
      <w:bookmarkEnd w:id="38"/>
      <w:bookmarkEnd w:id="39"/>
      <w:bookmarkEnd w:id="40"/>
      <w:bookmarkEnd w:id="41"/>
      <w:bookmarkEnd w:id="42"/>
      <w:bookmarkEnd w:id="43"/>
    </w:p>
    <w:p w14:paraId="62642514" w14:textId="77777777" w:rsidR="00200751" w:rsidRPr="0085082B" w:rsidRDefault="00200751" w:rsidP="0085082B">
      <w:pPr>
        <w:pStyle w:val="Cmsor30"/>
        <w:tabs>
          <w:tab w:val="clear" w:pos="5966"/>
          <w:tab w:val="num" w:pos="720"/>
        </w:tabs>
        <w:spacing w:before="120"/>
        <w:ind w:left="720"/>
      </w:pPr>
      <w:bookmarkStart w:id="44" w:name="_Toc183490422"/>
      <w:bookmarkStart w:id="45" w:name="_Toc183753869"/>
      <w:bookmarkStart w:id="46" w:name="_Toc183833955"/>
      <w:bookmarkStart w:id="47" w:name="_Toc183846667"/>
      <w:bookmarkStart w:id="48" w:name="_Toc183849632"/>
      <w:bookmarkStart w:id="49" w:name="_Toc183852506"/>
      <w:bookmarkStart w:id="50" w:name="_Toc183856511"/>
      <w:bookmarkStart w:id="51" w:name="_Toc183858532"/>
      <w:bookmarkStart w:id="52" w:name="_Toc500949202"/>
      <w:bookmarkStart w:id="53" w:name="_Toc183490421"/>
      <w:r w:rsidRPr="0085082B">
        <w:t>A</w:t>
      </w:r>
      <w:bookmarkEnd w:id="44"/>
      <w:r w:rsidRPr="0085082B">
        <w:t>z építési munka megnevezése</w:t>
      </w:r>
      <w:bookmarkEnd w:id="45"/>
      <w:bookmarkEnd w:id="46"/>
      <w:bookmarkEnd w:id="47"/>
      <w:bookmarkEnd w:id="48"/>
      <w:bookmarkEnd w:id="49"/>
      <w:bookmarkEnd w:id="50"/>
      <w:bookmarkEnd w:id="51"/>
      <w:bookmarkEnd w:id="52"/>
      <w:r w:rsidRPr="0085082B">
        <w:t xml:space="preserve"> </w:t>
      </w:r>
    </w:p>
    <w:p w14:paraId="36EF5F29" w14:textId="77777777" w:rsidR="004634C7" w:rsidRPr="004634C7" w:rsidRDefault="004634C7" w:rsidP="004634C7">
      <w:pPr>
        <w:pStyle w:val="Default"/>
        <w:spacing w:before="120" w:after="120"/>
        <w:jc w:val="center"/>
        <w:rPr>
          <w:rFonts w:ascii="Arial Narrow" w:hAnsi="Arial Narrow" w:cs="Times New Roman"/>
          <w:b/>
          <w:i/>
        </w:rPr>
      </w:pPr>
      <w:bookmarkStart w:id="54" w:name="OLE_LINK4"/>
      <w:bookmarkStart w:id="55" w:name="_Toc183753870"/>
      <w:bookmarkStart w:id="56" w:name="_Toc183833956"/>
      <w:bookmarkStart w:id="57" w:name="_Toc183846668"/>
      <w:bookmarkStart w:id="58" w:name="_Toc183849633"/>
      <w:bookmarkStart w:id="59" w:name="_Toc183852507"/>
      <w:bookmarkStart w:id="60" w:name="_Toc183856512"/>
      <w:bookmarkStart w:id="61" w:name="_Toc183858533"/>
      <w:r w:rsidRPr="004634C7">
        <w:rPr>
          <w:rFonts w:ascii="Arial Narrow" w:hAnsi="Arial Narrow" w:cs="Times New Roman"/>
          <w:b/>
          <w:i/>
        </w:rPr>
        <w:t>„VTT Hul</w:t>
      </w:r>
      <w:r>
        <w:rPr>
          <w:rFonts w:ascii="Arial Narrow" w:hAnsi="Arial Narrow" w:cs="Times New Roman"/>
          <w:b/>
          <w:i/>
        </w:rPr>
        <w:t>lámtér rendezése az Alsó-Tiszán”</w:t>
      </w:r>
    </w:p>
    <w:p w14:paraId="18227B25" w14:textId="77777777" w:rsidR="00200751" w:rsidRPr="0085082B" w:rsidRDefault="00200751" w:rsidP="0085082B">
      <w:pPr>
        <w:pStyle w:val="Cmsor30"/>
        <w:tabs>
          <w:tab w:val="clear" w:pos="5966"/>
          <w:tab w:val="num" w:pos="720"/>
        </w:tabs>
        <w:spacing w:before="120"/>
        <w:ind w:left="720"/>
      </w:pPr>
      <w:bookmarkStart w:id="62" w:name="_Toc500949203"/>
      <w:bookmarkEnd w:id="54"/>
      <w:r w:rsidRPr="0085082B">
        <w:t>A projekt célja</w:t>
      </w:r>
      <w:bookmarkEnd w:id="53"/>
      <w:bookmarkEnd w:id="55"/>
      <w:bookmarkEnd w:id="56"/>
      <w:bookmarkEnd w:id="57"/>
      <w:bookmarkEnd w:id="58"/>
      <w:bookmarkEnd w:id="59"/>
      <w:bookmarkEnd w:id="60"/>
      <w:bookmarkEnd w:id="61"/>
      <w:bookmarkEnd w:id="62"/>
    </w:p>
    <w:p w14:paraId="7DDAE659" w14:textId="77777777" w:rsidR="004634C7" w:rsidRDefault="004634C7" w:rsidP="004634C7">
      <w:pPr>
        <w:spacing w:before="120" w:after="120"/>
      </w:pPr>
      <w:bookmarkStart w:id="63" w:name="_Toc451272683"/>
      <w:bookmarkStart w:id="64" w:name="_Toc451274235"/>
      <w:bookmarkStart w:id="65" w:name="_Toc451272684"/>
      <w:bookmarkStart w:id="66" w:name="_Toc451274236"/>
      <w:bookmarkStart w:id="67" w:name="_Toc451272685"/>
      <w:bookmarkStart w:id="68" w:name="_Toc451274237"/>
      <w:bookmarkStart w:id="69" w:name="_Toc451272686"/>
      <w:bookmarkStart w:id="70" w:name="_Toc451274238"/>
      <w:bookmarkStart w:id="71" w:name="_Toc451272687"/>
      <w:bookmarkStart w:id="72" w:name="_Toc451274239"/>
      <w:bookmarkStart w:id="73" w:name="_Toc451272688"/>
      <w:bookmarkStart w:id="74" w:name="_Toc451274240"/>
      <w:bookmarkStart w:id="75" w:name="_Toc451272689"/>
      <w:bookmarkStart w:id="76" w:name="_Toc451274241"/>
      <w:bookmarkStart w:id="77" w:name="_Toc451272690"/>
      <w:bookmarkStart w:id="78" w:name="_Toc451274242"/>
      <w:bookmarkStart w:id="79" w:name="_Toc451272691"/>
      <w:bookmarkStart w:id="80" w:name="_Toc451274243"/>
      <w:bookmarkStart w:id="81" w:name="_Toc451272692"/>
      <w:bookmarkStart w:id="82" w:name="_Toc451274244"/>
      <w:bookmarkStart w:id="83" w:name="_Toc451272693"/>
      <w:bookmarkStart w:id="84" w:name="_Toc451274245"/>
      <w:bookmarkStart w:id="85" w:name="_Toc451272694"/>
      <w:bookmarkStart w:id="86" w:name="_Toc451274246"/>
      <w:bookmarkStart w:id="87" w:name="_Toc451272695"/>
      <w:bookmarkStart w:id="88" w:name="_Toc451274247"/>
      <w:bookmarkStart w:id="89" w:name="_Toc157850213"/>
      <w:bookmarkStart w:id="90" w:name="_Toc166402855"/>
      <w:bookmarkStart w:id="91" w:name="_Toc183490423"/>
      <w:bookmarkStart w:id="92" w:name="_Toc183753871"/>
      <w:bookmarkStart w:id="93" w:name="_Toc183833957"/>
      <w:bookmarkStart w:id="94" w:name="_Toc183846669"/>
      <w:bookmarkStart w:id="95" w:name="_Toc183849634"/>
      <w:bookmarkStart w:id="96" w:name="_Toc183852508"/>
      <w:bookmarkStart w:id="97" w:name="_Toc183856513"/>
      <w:bookmarkStart w:id="98" w:name="_Toc18385853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A projekt célja az Alsó-Tiszán a partbiztosítások megépítése, a Ferencszállási kanyarulat rendezése, az árvízi biztonság növelése érdekében. A projekt a KEHOP-hoz illeszkedve - a VTT program eddigi tapasztalatainak hasznosításával - az árvízvédelem legjobb gyakorlatának ajánlásait szem előtt tartva, az árvízi biztonság javítását és az árvízi kockázatok csökkentését tűzi ki célul a Tisza völgyében élő emberek és javaik, valamint az ipari-, gazdasági létesítmények és a projektterületen fekvő mezőgazdasági területek védelme érdekében.</w:t>
      </w:r>
    </w:p>
    <w:p w14:paraId="51C3CF1B" w14:textId="77777777" w:rsidR="004634C7" w:rsidRDefault="004634C7" w:rsidP="004634C7">
      <w:pPr>
        <w:spacing w:before="120" w:after="120"/>
      </w:pPr>
      <w:r>
        <w:t>A projekt keretében tervezett beavatkozások olyan árvízvédelmi rendszer kialakítását, megvalósítását és működtetését szolgálják, mely konkrét céljai kialakításánál figyelembe veszi a védendő értékek nagyságát, beleértve ebbe az emberi élet és más kardinális értékek védelmét, azaz az árvízi kockázatok mértékét. Ennek megfelelően a projekt célja a nagyvízi meder vízszállító-képességének javítása. A projekt konkrét céljai illeszkednek a magyar vízügypolitika országos és ezen belül a Tisza-völgyi Árvízvédelmi Fejlesztési Koncepció céljaihoz is.</w:t>
      </w:r>
    </w:p>
    <w:p w14:paraId="5FED1280" w14:textId="77777777" w:rsidR="004634C7" w:rsidRDefault="004634C7" w:rsidP="004634C7">
      <w:pPr>
        <w:spacing w:before="120" w:after="120"/>
      </w:pPr>
      <w:r>
        <w:t>A projekt konkrét célja illeszkedik a magyar vízügypolitika országos és ezen belül a Tisza-völgyi Árvízvédelmi Fejlesztési Koncepció céljaihoz, valamint összhangban van a szakpolitikai tervekkel, stratégiákkal.</w:t>
      </w:r>
    </w:p>
    <w:p w14:paraId="24EBB495" w14:textId="77777777" w:rsidR="004634C7" w:rsidRDefault="004634C7" w:rsidP="004634C7">
      <w:pPr>
        <w:spacing w:before="120" w:after="120"/>
      </w:pPr>
      <w:r>
        <w:t>A tervezett beavatkozások a Tisza-völgyi árvízvédelmi rendszer fejlesztésének keretében valósulnak meg, és hozzájárulnak a 2004. évi LXVII. törvény (a Vásárhelyi Terv Továbbfejlesztése) által kitűzött célok megvalósításához.</w:t>
      </w:r>
    </w:p>
    <w:p w14:paraId="017B8A2E" w14:textId="77777777" w:rsidR="004634C7" w:rsidRDefault="004634C7" w:rsidP="004634C7">
      <w:pPr>
        <w:spacing w:before="120" w:after="120"/>
      </w:pPr>
      <w:r>
        <w:t>A célkitűzések egyik fontos szempontja a projekt megvalósulását követően elért célállapot fenntartása is, melyet a jövőbeli karbantartási munkák elvégzésének mind a mentett-, mind pedig az ártéri oldalon történő biztosításával kívánja elérni.</w:t>
      </w:r>
    </w:p>
    <w:p w14:paraId="7B70B636" w14:textId="77777777" w:rsidR="004634C7" w:rsidRDefault="004634C7" w:rsidP="004634C7">
      <w:pPr>
        <w:spacing w:before="120" w:after="120"/>
      </w:pPr>
      <w:r>
        <w:t>A fentiekben foglaltak alapján a Tisza-völgyi Árvízvédelmi Fejlesztési Program: stratégiai Koncepció határozta meg a projekt tartalmát.</w:t>
      </w:r>
    </w:p>
    <w:p w14:paraId="2E0B3BF7" w14:textId="77777777" w:rsidR="004634C7" w:rsidRPr="00654AFC" w:rsidRDefault="004634C7" w:rsidP="004634C7">
      <w:pPr>
        <w:spacing w:before="120" w:after="120"/>
      </w:pPr>
      <w:r w:rsidRPr="00654AFC">
        <w:t>A fejlesztés szükségességét megalapozó jogszabályi előírást a 83/2014. (III. 14.) Korm. rendelet meghatározza meg, mely a nagyvízi meder, a parti sáv, a vízjárta és a fakadó vizek által veszélyeztetett területek használatáról, hasznosításáról, valamint a folyók esetében a nagyvízi mederkezelési terv készítésének rendjére és tartalmára vonatkozó szabályokat tartalmazza.</w:t>
      </w:r>
      <w:r w:rsidR="0007622F" w:rsidRPr="00654AFC">
        <w:t xml:space="preserve"> </w:t>
      </w:r>
    </w:p>
    <w:p w14:paraId="00084BF9" w14:textId="77777777" w:rsidR="004634C7" w:rsidRDefault="00654AFC" w:rsidP="004D5FEB">
      <w:r w:rsidRPr="00654AFC">
        <w:t xml:space="preserve">Új védművek </w:t>
      </w:r>
      <w:r w:rsidR="00E72DB8" w:rsidRPr="00654AFC">
        <w:t>kia</w:t>
      </w:r>
      <w:r w:rsidRPr="00654AFC">
        <w:t xml:space="preserve">lakításának szempontjából a </w:t>
      </w:r>
      <w:r w:rsidR="00E72DB8" w:rsidRPr="00654AFC">
        <w:t>30/2008. (XII. 31.) KvVM rendelet a vizek hasznosítását, védelmét és kártételeinek elhárítását szolgáló tevékenységekre és létesítményekre vonatkozó műszaki szabályokról</w:t>
      </w:r>
      <w:r w:rsidRPr="00654AFC">
        <w:t xml:space="preserve"> szó</w:t>
      </w:r>
      <w:r w:rsidR="004D5FEB">
        <w:t>ló jogszabály jelenti az alapot.</w:t>
      </w:r>
    </w:p>
    <w:p w14:paraId="59574FBF" w14:textId="77777777" w:rsidR="004D5FEB" w:rsidRDefault="004D5FEB" w:rsidP="004634C7">
      <w:pPr>
        <w:spacing w:before="120" w:after="120"/>
      </w:pPr>
    </w:p>
    <w:p w14:paraId="059B2663" w14:textId="77777777" w:rsidR="004634C7" w:rsidRDefault="004634C7" w:rsidP="004634C7">
      <w:pPr>
        <w:spacing w:before="120" w:after="120"/>
      </w:pPr>
      <w:r>
        <w:t>1318/2015. (V. 21.) Korm. határozat és a (1084/2016 (II. 29) Korm. határozat) hirdette ki a Környezeti és Energiahatékonysági Operatív Program 2015.-2016. évre szóló éves fejlesztési keretét, melyben nevesítésre kerültek az ágazatot érintő beruházások. A kormányhatározatban jelen projekt az alábbi címmel került nevesítésre:</w:t>
      </w:r>
    </w:p>
    <w:p w14:paraId="2C1C5678" w14:textId="77777777" w:rsidR="004634C7" w:rsidRDefault="004634C7" w:rsidP="004634C7">
      <w:pPr>
        <w:spacing w:before="120" w:after="120"/>
      </w:pPr>
      <w:r>
        <w:t>•</w:t>
      </w:r>
      <w:r>
        <w:tab/>
      </w:r>
      <w:bookmarkStart w:id="99" w:name="OLE_LINK5"/>
      <w:bookmarkStart w:id="100" w:name="OLE_LINK6"/>
      <w:bookmarkStart w:id="101" w:name="OLE_LINK7"/>
      <w:r>
        <w:t>VTT Hullámtér rendezése az Alsó-Tiszán</w:t>
      </w:r>
      <w:bookmarkEnd w:id="99"/>
      <w:bookmarkEnd w:id="100"/>
      <w:bookmarkEnd w:id="101"/>
    </w:p>
    <w:p w14:paraId="562DFD67" w14:textId="77777777" w:rsidR="004634C7" w:rsidRDefault="004634C7" w:rsidP="0085082B">
      <w:pPr>
        <w:spacing w:before="120" w:after="120"/>
      </w:pPr>
    </w:p>
    <w:p w14:paraId="3D5F4105" w14:textId="77777777" w:rsidR="00200751" w:rsidRPr="0085082B" w:rsidRDefault="00200751" w:rsidP="0085082B">
      <w:pPr>
        <w:pStyle w:val="Cmsor30"/>
        <w:tabs>
          <w:tab w:val="clear" w:pos="5966"/>
          <w:tab w:val="num" w:pos="720"/>
        </w:tabs>
        <w:spacing w:before="120"/>
        <w:ind w:left="720"/>
      </w:pPr>
      <w:bookmarkStart w:id="102" w:name="_Ref495157049"/>
      <w:bookmarkStart w:id="103" w:name="_Toc500949204"/>
      <w:r w:rsidRPr="0085082B">
        <w:lastRenderedPageBreak/>
        <w:t>A projekt alapdokumentációi</w:t>
      </w:r>
      <w:bookmarkEnd w:id="89"/>
      <w:bookmarkEnd w:id="90"/>
      <w:bookmarkEnd w:id="91"/>
      <w:bookmarkEnd w:id="92"/>
      <w:bookmarkEnd w:id="93"/>
      <w:bookmarkEnd w:id="94"/>
      <w:bookmarkEnd w:id="95"/>
      <w:bookmarkEnd w:id="96"/>
      <w:bookmarkEnd w:id="97"/>
      <w:bookmarkEnd w:id="98"/>
      <w:bookmarkEnd w:id="102"/>
      <w:bookmarkEnd w:id="103"/>
    </w:p>
    <w:p w14:paraId="0A4E262D" w14:textId="77777777" w:rsidR="00200751" w:rsidRPr="0085082B" w:rsidRDefault="00200751" w:rsidP="0085082B">
      <w:pPr>
        <w:spacing w:before="120" w:after="120"/>
      </w:pPr>
      <w:r w:rsidRPr="0085082B">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14:paraId="731B3927" w14:textId="77777777" w:rsidR="00200751" w:rsidRPr="0085082B" w:rsidRDefault="00200751" w:rsidP="0032561C">
      <w:pPr>
        <w:pStyle w:val="Listaszerbekezds"/>
        <w:numPr>
          <w:ilvl w:val="0"/>
          <w:numId w:val="28"/>
        </w:numPr>
        <w:spacing w:before="120" w:after="120" w:line="240" w:lineRule="auto"/>
        <w:rPr>
          <w:rFonts w:ascii="Arial Narrow" w:hAnsi="Arial Narrow"/>
          <w:sz w:val="24"/>
          <w:szCs w:val="24"/>
        </w:rPr>
      </w:pPr>
      <w:r w:rsidRPr="0085082B">
        <w:rPr>
          <w:rFonts w:ascii="Arial Narrow" w:hAnsi="Arial Narrow"/>
          <w:sz w:val="24"/>
          <w:szCs w:val="24"/>
        </w:rPr>
        <w:t>Támogatási Szerződés</w:t>
      </w:r>
      <w:r w:rsidR="00B96F6F" w:rsidRPr="0085082B">
        <w:rPr>
          <w:rFonts w:ascii="Arial Narrow" w:hAnsi="Arial Narrow"/>
          <w:sz w:val="24"/>
          <w:szCs w:val="24"/>
        </w:rPr>
        <w:t xml:space="preserve"> </w:t>
      </w:r>
      <w:r w:rsidRPr="0085082B">
        <w:rPr>
          <w:rFonts w:ascii="Arial Narrow" w:hAnsi="Arial Narrow"/>
          <w:sz w:val="24"/>
          <w:szCs w:val="24"/>
        </w:rPr>
        <w:t>az „</w:t>
      </w:r>
      <w:r w:rsidR="004634C7" w:rsidRPr="004634C7">
        <w:rPr>
          <w:rFonts w:ascii="Arial Narrow" w:hAnsi="Arial Narrow"/>
          <w:sz w:val="24"/>
          <w:szCs w:val="24"/>
        </w:rPr>
        <w:t>VTT Hullámtér rendezése az Alsó-Tiszán</w:t>
      </w:r>
      <w:r w:rsidRPr="0085082B">
        <w:rPr>
          <w:rFonts w:ascii="Arial Narrow" w:hAnsi="Arial Narrow"/>
          <w:sz w:val="24"/>
          <w:szCs w:val="24"/>
        </w:rPr>
        <w:t>” nevű projekt támogatására</w:t>
      </w:r>
      <w:r w:rsidR="00482B83" w:rsidRPr="0085082B">
        <w:rPr>
          <w:rFonts w:ascii="Arial Narrow" w:hAnsi="Arial Narrow"/>
          <w:sz w:val="24"/>
          <w:szCs w:val="24"/>
        </w:rPr>
        <w:t>,</w:t>
      </w:r>
    </w:p>
    <w:p w14:paraId="766C7ED5" w14:textId="77777777" w:rsidR="009E23A5" w:rsidRPr="0085082B" w:rsidRDefault="00482B83" w:rsidP="0032561C">
      <w:pPr>
        <w:pStyle w:val="Listaszerbekezds"/>
        <w:numPr>
          <w:ilvl w:val="0"/>
          <w:numId w:val="28"/>
        </w:numPr>
        <w:spacing w:before="120" w:after="120" w:line="240" w:lineRule="auto"/>
        <w:rPr>
          <w:rFonts w:ascii="Arial Narrow" w:hAnsi="Arial Narrow"/>
          <w:sz w:val="24"/>
          <w:szCs w:val="24"/>
        </w:rPr>
      </w:pPr>
      <w:r w:rsidRPr="0085082B">
        <w:rPr>
          <w:rFonts w:ascii="Arial Narrow" w:hAnsi="Arial Narrow"/>
          <w:sz w:val="24"/>
          <w:szCs w:val="24"/>
        </w:rPr>
        <w:t>Megvalósíthatósági Tanulmány,</w:t>
      </w:r>
    </w:p>
    <w:p w14:paraId="3B4AA059" w14:textId="3F79C459" w:rsidR="00482B83" w:rsidRPr="00E72DB8" w:rsidDel="00005C8F" w:rsidRDefault="00482B83" w:rsidP="0032561C">
      <w:pPr>
        <w:pStyle w:val="Listaszerbekezds"/>
        <w:numPr>
          <w:ilvl w:val="0"/>
          <w:numId w:val="28"/>
        </w:numPr>
        <w:spacing w:before="120" w:after="120" w:line="240" w:lineRule="auto"/>
        <w:rPr>
          <w:del w:id="104" w:author="Szerző"/>
          <w:rFonts w:ascii="Arial Narrow" w:hAnsi="Arial Narrow"/>
          <w:sz w:val="24"/>
          <w:szCs w:val="24"/>
        </w:rPr>
      </w:pPr>
      <w:bookmarkStart w:id="105" w:name="_GoBack"/>
      <w:del w:id="106" w:author="Szerző">
        <w:r w:rsidRPr="00E72DB8" w:rsidDel="00005C8F">
          <w:rPr>
            <w:rFonts w:ascii="Arial Narrow" w:hAnsi="Arial Narrow"/>
            <w:sz w:val="24"/>
            <w:szCs w:val="24"/>
          </w:rPr>
          <w:delText>Vízjogi létesítési engedélyes tervdoku</w:delText>
        </w:r>
        <w:r w:rsidR="00253E84" w:rsidRPr="00E72DB8" w:rsidDel="00005C8F">
          <w:rPr>
            <w:rFonts w:ascii="Arial Narrow" w:hAnsi="Arial Narrow"/>
            <w:sz w:val="24"/>
            <w:szCs w:val="24"/>
          </w:rPr>
          <w:delText>mentációk és engedélyek,</w:delText>
        </w:r>
      </w:del>
    </w:p>
    <w:p w14:paraId="38F6509F" w14:textId="4FC654FE" w:rsidR="00253E84" w:rsidRPr="0085082B" w:rsidDel="00005C8F" w:rsidRDefault="00253E84" w:rsidP="0032561C">
      <w:pPr>
        <w:pStyle w:val="Listaszerbekezds"/>
        <w:numPr>
          <w:ilvl w:val="0"/>
          <w:numId w:val="28"/>
        </w:numPr>
        <w:spacing w:before="120" w:after="120" w:line="240" w:lineRule="auto"/>
        <w:rPr>
          <w:del w:id="107" w:author="Szerző"/>
          <w:rFonts w:ascii="Arial Narrow" w:hAnsi="Arial Narrow"/>
          <w:sz w:val="24"/>
          <w:szCs w:val="24"/>
        </w:rPr>
      </w:pPr>
      <w:del w:id="108" w:author="Szerző">
        <w:r w:rsidRPr="0085082B" w:rsidDel="00005C8F">
          <w:rPr>
            <w:rFonts w:ascii="Arial Narrow" w:hAnsi="Arial Narrow"/>
            <w:sz w:val="24"/>
            <w:szCs w:val="24"/>
          </w:rPr>
          <w:delText>Környezetvédelmi engedélyek.</w:delText>
        </w:r>
      </w:del>
    </w:p>
    <w:bookmarkEnd w:id="105"/>
    <w:p w14:paraId="5C7FB8E1" w14:textId="3E7893DF" w:rsidR="00200751" w:rsidRPr="0085082B" w:rsidRDefault="00200751" w:rsidP="0085082B">
      <w:pPr>
        <w:spacing w:before="120" w:after="120"/>
      </w:pPr>
      <w:r w:rsidRPr="0085082B">
        <w:t xml:space="preserve">Ezen </w:t>
      </w:r>
      <w:r w:rsidRPr="004D5FEB">
        <w:t>alapdokumentációkat</w:t>
      </w:r>
      <w:del w:id="109" w:author="Szerző">
        <w:r w:rsidRPr="004D5FEB" w:rsidDel="00005C8F">
          <w:delText xml:space="preserve">, főképpen azok mérete miatt, </w:delText>
        </w:r>
      </w:del>
      <w:ins w:id="110" w:author="Szerző">
        <w:r w:rsidR="00005C8F">
          <w:t xml:space="preserve"> </w:t>
        </w:r>
      </w:ins>
      <w:r w:rsidRPr="004D5FEB">
        <w:t>az Ajánlatkérési Dokumentáció nem tartalmazza. Megrendelő a szerződéskötést követően azokat a nyertes ajánlattevő</w:t>
      </w:r>
      <w:r w:rsidRPr="0085082B">
        <w:t xml:space="preserve"> részére bocsátja.</w:t>
      </w:r>
    </w:p>
    <w:p w14:paraId="2AE476C4" w14:textId="77777777" w:rsidR="00200751" w:rsidRPr="0085082B" w:rsidRDefault="00200751" w:rsidP="0085082B">
      <w:pPr>
        <w:spacing w:before="120" w:after="120"/>
      </w:pPr>
      <w:r w:rsidRPr="0085082B">
        <w:t>A Vállalkozónak a szerződést úgy kell teljesítenie, hogy a projekt alapdokumentumaiban a Megrendelőre vonatkozó kötelezettségek és vállalások (célok, határidők, pénzügyi k</w:t>
      </w:r>
      <w:r w:rsidR="007400CF" w:rsidRPr="0085082B">
        <w:t>ötelezettségek) teljesüljenek.</w:t>
      </w:r>
      <w:r w:rsidRPr="0085082B">
        <w:t xml:space="preserve"> </w:t>
      </w:r>
    </w:p>
    <w:p w14:paraId="19AD0DAE" w14:textId="77777777" w:rsidR="00200751" w:rsidRPr="0085082B" w:rsidRDefault="00200751" w:rsidP="0085082B">
      <w:pPr>
        <w:pStyle w:val="Cmsor30"/>
        <w:tabs>
          <w:tab w:val="clear" w:pos="5966"/>
          <w:tab w:val="num" w:pos="720"/>
        </w:tabs>
        <w:spacing w:before="120"/>
        <w:ind w:left="720"/>
      </w:pPr>
      <w:bookmarkStart w:id="111" w:name="_Toc157850219"/>
      <w:bookmarkStart w:id="112" w:name="_Toc166402861"/>
      <w:bookmarkStart w:id="113" w:name="_Toc183490429"/>
      <w:bookmarkStart w:id="114" w:name="_Toc183753877"/>
      <w:bookmarkStart w:id="115" w:name="_Toc183833958"/>
      <w:bookmarkStart w:id="116" w:name="_Toc183846670"/>
      <w:bookmarkStart w:id="117" w:name="_Toc183849635"/>
      <w:bookmarkStart w:id="118" w:name="_Toc183852509"/>
      <w:bookmarkStart w:id="119" w:name="_Toc183856514"/>
      <w:bookmarkStart w:id="120" w:name="_Toc183858535"/>
      <w:bookmarkStart w:id="121" w:name="_Ref495426484"/>
      <w:bookmarkStart w:id="122" w:name="_Toc500949205"/>
      <w:r w:rsidRPr="0085082B">
        <w:t>Engedélyek, előzmény okiratok</w:t>
      </w:r>
      <w:bookmarkEnd w:id="111"/>
      <w:bookmarkEnd w:id="112"/>
      <w:bookmarkEnd w:id="113"/>
      <w:bookmarkEnd w:id="114"/>
      <w:bookmarkEnd w:id="115"/>
      <w:bookmarkEnd w:id="116"/>
      <w:bookmarkEnd w:id="117"/>
      <w:bookmarkEnd w:id="118"/>
      <w:bookmarkEnd w:id="119"/>
      <w:bookmarkEnd w:id="120"/>
      <w:bookmarkEnd w:id="121"/>
      <w:bookmarkEnd w:id="122"/>
    </w:p>
    <w:p w14:paraId="1EF282D6" w14:textId="77777777" w:rsidR="00200751" w:rsidRPr="0085082B" w:rsidRDefault="00200751" w:rsidP="0085082B">
      <w:pPr>
        <w:spacing w:before="120" w:after="120"/>
      </w:pPr>
      <w:bookmarkStart w:id="123" w:name="OLE_LINK20"/>
      <w:r w:rsidRPr="0085082B">
        <w:t xml:space="preserve">A Megrendelő a munkák elvégzéséhez az alábbi </w:t>
      </w:r>
      <w:r w:rsidR="0046741A" w:rsidRPr="0085082B">
        <w:t>tervekkel,</w:t>
      </w:r>
      <w:r w:rsidR="005211D4" w:rsidRPr="0085082B">
        <w:t xml:space="preserve"> </w:t>
      </w:r>
      <w:r w:rsidRPr="0085082B">
        <w:t>engedélyekkel rendelkezik, amelyekben foglaltakat a Vállalkozónak a tervezés és a kivitelezés során az engedély típusára vonatkozó jogszabályi előírásokkal összhangban kell figyelembe vennie.</w:t>
      </w:r>
    </w:p>
    <w:p w14:paraId="58920F2D" w14:textId="77777777" w:rsidR="004634C7" w:rsidRDefault="006011F6" w:rsidP="0032561C">
      <w:pPr>
        <w:numPr>
          <w:ilvl w:val="0"/>
          <w:numId w:val="30"/>
        </w:numPr>
      </w:pPr>
      <w:bookmarkStart w:id="124" w:name="OLE_LINK28"/>
      <w:bookmarkStart w:id="125" w:name="OLE_LINK19"/>
      <w:bookmarkEnd w:id="123"/>
      <w:r w:rsidRPr="0085082B">
        <w:t>Vízjogi létesítési engedélyes terv</w:t>
      </w:r>
      <w:r w:rsidR="00482B83" w:rsidRPr="0085082B">
        <w:t>dokumentációk</w:t>
      </w:r>
      <w:r w:rsidR="004634C7">
        <w:t xml:space="preserve"> </w:t>
      </w:r>
    </w:p>
    <w:p w14:paraId="765D1D77" w14:textId="77777777" w:rsidR="004634C7" w:rsidRDefault="004634C7" w:rsidP="0032561C">
      <w:pPr>
        <w:numPr>
          <w:ilvl w:val="1"/>
          <w:numId w:val="30"/>
        </w:numPr>
      </w:pPr>
      <w:bookmarkStart w:id="126" w:name="OLE_LINK8"/>
      <w:r>
        <w:t xml:space="preserve">„Partbiztosítások építése, megerősítése és helyreállítása a Tisza folyó 214,250-215,850 ; 195,050-195,600  ; 186,000-186,800  fkm szelvényei között” </w:t>
      </w:r>
    </w:p>
    <w:p w14:paraId="6D40628D" w14:textId="77777777" w:rsidR="004634C7" w:rsidRDefault="004634C7" w:rsidP="004634C7">
      <w:pPr>
        <w:ind w:left="1428" w:firstLine="12"/>
      </w:pPr>
      <w:bookmarkStart w:id="127" w:name="OLE_LINK9"/>
      <w:bookmarkEnd w:id="126"/>
      <w:r>
        <w:t>Készült: 2017. szeptember hó</w:t>
      </w:r>
    </w:p>
    <w:p w14:paraId="5A11B308" w14:textId="77777777" w:rsidR="004634C7" w:rsidRDefault="004634C7" w:rsidP="004634C7">
      <w:pPr>
        <w:ind w:left="1440"/>
      </w:pPr>
      <w:r>
        <w:t>Tervező: Viziterv Environ Kft. (4400, Nyíregyháza, Széchenyi utca 15</w:t>
      </w:r>
      <w:bookmarkEnd w:id="127"/>
      <w:r>
        <w:t>)</w:t>
      </w:r>
    </w:p>
    <w:p w14:paraId="740E24D3" w14:textId="77777777" w:rsidR="006011F6" w:rsidRDefault="004634C7" w:rsidP="0032561C">
      <w:pPr>
        <w:numPr>
          <w:ilvl w:val="1"/>
          <w:numId w:val="30"/>
        </w:numPr>
      </w:pPr>
      <w:r>
        <w:t xml:space="preserve"> „A Maros folyó Ferencszállási kanyarulatának rendezése” című terv</w:t>
      </w:r>
    </w:p>
    <w:p w14:paraId="5DA7BA92" w14:textId="77777777" w:rsidR="004634C7" w:rsidRDefault="004634C7" w:rsidP="004634C7">
      <w:pPr>
        <w:ind w:left="1416" w:firstLine="24"/>
      </w:pPr>
      <w:r>
        <w:t>Készült: 2017. szeptember hó</w:t>
      </w:r>
    </w:p>
    <w:p w14:paraId="06AD6010" w14:textId="77777777" w:rsidR="004634C7" w:rsidRPr="0085082B" w:rsidRDefault="004634C7" w:rsidP="004634C7">
      <w:pPr>
        <w:ind w:left="708" w:firstLine="708"/>
      </w:pPr>
      <w:r>
        <w:t>Tervező: Viziterv Environ Kft. (4400, Nyíregyháza, Széchenyi utca 15</w:t>
      </w:r>
      <w:r w:rsidR="00637C02">
        <w:t>)</w:t>
      </w:r>
    </w:p>
    <w:bookmarkEnd w:id="124"/>
    <w:p w14:paraId="444B044E" w14:textId="77777777" w:rsidR="006011F6" w:rsidRPr="00EC1B20" w:rsidRDefault="006011F6" w:rsidP="0032561C">
      <w:pPr>
        <w:numPr>
          <w:ilvl w:val="0"/>
          <w:numId w:val="30"/>
        </w:numPr>
        <w:ind w:left="714" w:hanging="357"/>
      </w:pPr>
      <w:r w:rsidRPr="00EC1B20">
        <w:t>Tervezői költségbecslés,</w:t>
      </w:r>
    </w:p>
    <w:p w14:paraId="0CF0EA8C" w14:textId="77777777" w:rsidR="006011F6" w:rsidRPr="00EC1B20" w:rsidRDefault="006011F6" w:rsidP="0032561C">
      <w:pPr>
        <w:numPr>
          <w:ilvl w:val="0"/>
          <w:numId w:val="30"/>
        </w:numPr>
        <w:ind w:left="714" w:hanging="357"/>
      </w:pPr>
      <w:r w:rsidRPr="00EC1B20">
        <w:t>Régészeti felmérés, előzetes régészeti dokumentáció,</w:t>
      </w:r>
    </w:p>
    <w:p w14:paraId="1162B7E8" w14:textId="77777777" w:rsidR="006011F6" w:rsidRPr="00EC1B20" w:rsidRDefault="006011F6" w:rsidP="0032561C">
      <w:pPr>
        <w:numPr>
          <w:ilvl w:val="0"/>
          <w:numId w:val="30"/>
        </w:numPr>
        <w:ind w:left="714" w:hanging="357"/>
      </w:pPr>
      <w:r w:rsidRPr="00EC1B20">
        <w:t>Környezeti hatástanulmány,</w:t>
      </w:r>
    </w:p>
    <w:p w14:paraId="1335F7DB" w14:textId="77777777" w:rsidR="006011F6" w:rsidRPr="004D5FEB" w:rsidRDefault="006011F6" w:rsidP="0032561C">
      <w:pPr>
        <w:numPr>
          <w:ilvl w:val="0"/>
          <w:numId w:val="30"/>
        </w:numPr>
        <w:ind w:left="714" w:hanging="357"/>
      </w:pPr>
      <w:r w:rsidRPr="004D5FEB">
        <w:t>Éghajlatváltozásnak való kitettség elemzése,</w:t>
      </w:r>
    </w:p>
    <w:p w14:paraId="1872455B" w14:textId="77777777" w:rsidR="006011F6" w:rsidRPr="004D5FEB" w:rsidRDefault="006011F6" w:rsidP="0032561C">
      <w:pPr>
        <w:pStyle w:val="Listaszerbekezds"/>
        <w:numPr>
          <w:ilvl w:val="0"/>
          <w:numId w:val="28"/>
        </w:numPr>
        <w:suppressAutoHyphens/>
        <w:spacing w:after="0" w:line="240" w:lineRule="auto"/>
        <w:ind w:left="714" w:hanging="357"/>
        <w:contextualSpacing w:val="0"/>
        <w:rPr>
          <w:rFonts w:ascii="Arial Narrow" w:hAnsi="Arial Narrow"/>
          <w:sz w:val="24"/>
          <w:szCs w:val="24"/>
        </w:rPr>
      </w:pPr>
      <w:bookmarkStart w:id="128" w:name="OLE_LINK21"/>
      <w:r w:rsidRPr="004D5FEB">
        <w:rPr>
          <w:rFonts w:ascii="Arial Narrow" w:hAnsi="Arial Narrow"/>
          <w:sz w:val="24"/>
          <w:szCs w:val="24"/>
        </w:rPr>
        <w:t>Környezetvédelmi engedély</w:t>
      </w:r>
      <w:r w:rsidR="00482B83" w:rsidRPr="004D5FEB">
        <w:rPr>
          <w:rFonts w:ascii="Arial Narrow" w:hAnsi="Arial Narrow"/>
          <w:sz w:val="24"/>
          <w:szCs w:val="24"/>
        </w:rPr>
        <w:t>,</w:t>
      </w:r>
    </w:p>
    <w:p w14:paraId="72DB81C2" w14:textId="77777777" w:rsidR="00EC1B20" w:rsidRPr="004D5FEB" w:rsidRDefault="006011F6" w:rsidP="0032561C">
      <w:pPr>
        <w:pStyle w:val="Listaszerbekezds"/>
        <w:numPr>
          <w:ilvl w:val="0"/>
          <w:numId w:val="28"/>
        </w:numPr>
        <w:suppressAutoHyphens/>
        <w:spacing w:after="0" w:line="240" w:lineRule="auto"/>
        <w:ind w:left="714" w:hanging="357"/>
        <w:contextualSpacing w:val="0"/>
        <w:rPr>
          <w:rFonts w:ascii="Arial Narrow" w:hAnsi="Arial Narrow"/>
          <w:sz w:val="24"/>
          <w:szCs w:val="24"/>
        </w:rPr>
      </w:pPr>
      <w:r w:rsidRPr="004D5FEB">
        <w:rPr>
          <w:rFonts w:ascii="Arial Narrow" w:hAnsi="Arial Narrow"/>
          <w:sz w:val="24"/>
          <w:szCs w:val="24"/>
        </w:rPr>
        <w:t>Vízjogi létesítési engedély</w:t>
      </w:r>
      <w:r w:rsidR="006C12F5" w:rsidRPr="004D5FEB">
        <w:rPr>
          <w:rFonts w:ascii="Arial Narrow" w:hAnsi="Arial Narrow"/>
          <w:sz w:val="24"/>
          <w:szCs w:val="24"/>
        </w:rPr>
        <w:t>.</w:t>
      </w:r>
    </w:p>
    <w:bookmarkEnd w:id="125"/>
    <w:bookmarkEnd w:id="128"/>
    <w:p w14:paraId="6A0DD72D" w14:textId="77777777" w:rsidR="00E72DB8" w:rsidRDefault="00E72DB8" w:rsidP="0085082B">
      <w:pPr>
        <w:spacing w:before="120" w:after="120"/>
      </w:pPr>
    </w:p>
    <w:p w14:paraId="3004C22C" w14:textId="77777777" w:rsidR="00A24145" w:rsidRPr="0085082B" w:rsidRDefault="00A24145" w:rsidP="0085082B">
      <w:pPr>
        <w:spacing w:before="120" w:after="120"/>
      </w:pPr>
      <w:r w:rsidRPr="0085082B">
        <w:t>Az Indikatív tervdokumentációk műszaki tartalmának megvalósítását a Megrendelői Követelmények szabályozása felülírhatja.</w:t>
      </w:r>
    </w:p>
    <w:p w14:paraId="4199F03F" w14:textId="77777777" w:rsidR="00A24145" w:rsidRPr="0085082B" w:rsidRDefault="00A24145" w:rsidP="0085082B">
      <w:pPr>
        <w:spacing w:before="120" w:after="120"/>
        <w:rPr>
          <w:bCs/>
        </w:rPr>
      </w:pPr>
      <w:r w:rsidRPr="0085082B">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49A267B2" w14:textId="77777777" w:rsidR="00200751" w:rsidRPr="0085082B" w:rsidRDefault="00200751" w:rsidP="0085082B">
      <w:pPr>
        <w:pStyle w:val="Cmsor20"/>
        <w:spacing w:before="120" w:after="120"/>
      </w:pPr>
      <w:bookmarkStart w:id="129" w:name="_Toc183833959"/>
      <w:bookmarkStart w:id="130" w:name="_Toc183846671"/>
      <w:bookmarkStart w:id="131" w:name="_Toc183849636"/>
      <w:bookmarkStart w:id="132" w:name="_Toc183852510"/>
      <w:bookmarkStart w:id="133" w:name="_Toc183856515"/>
      <w:bookmarkStart w:id="134" w:name="_Toc183858536"/>
      <w:bookmarkStart w:id="135" w:name="_Toc500949206"/>
      <w:bookmarkStart w:id="136" w:name="_Toc157850214"/>
      <w:bookmarkStart w:id="137" w:name="_Toc166402856"/>
      <w:bookmarkStart w:id="138" w:name="_Toc183490424"/>
      <w:bookmarkStart w:id="139" w:name="_Toc183753872"/>
      <w:r w:rsidRPr="0085082B">
        <w:t>A Vállalkozó feladatai általánosságban</w:t>
      </w:r>
      <w:bookmarkEnd w:id="129"/>
      <w:bookmarkEnd w:id="130"/>
      <w:bookmarkEnd w:id="131"/>
      <w:bookmarkEnd w:id="132"/>
      <w:bookmarkEnd w:id="133"/>
      <w:bookmarkEnd w:id="134"/>
      <w:bookmarkEnd w:id="135"/>
    </w:p>
    <w:p w14:paraId="7670E417" w14:textId="77777777" w:rsidR="00200751" w:rsidRPr="0085082B" w:rsidRDefault="00200751" w:rsidP="0085082B">
      <w:pPr>
        <w:spacing w:before="120" w:after="120"/>
      </w:pPr>
      <w:r w:rsidRPr="0085082B">
        <w:t>A Vállalkozó feladata az előzménye</w:t>
      </w:r>
      <w:r w:rsidR="00304086" w:rsidRPr="0085082B">
        <w:t>k, okiratok, dokumentumok és a l</w:t>
      </w:r>
      <w:r w:rsidRPr="0085082B">
        <w:t>étesítmény</w:t>
      </w:r>
      <w:r w:rsidR="0036072C" w:rsidRPr="0085082B">
        <w:t>ek</w:t>
      </w:r>
      <w:r w:rsidRPr="0085082B">
        <w:t xml:space="preserve"> jelenlegi állapotából kiindulva az összes tervezési, vizsgálati, kivitelezési munkák és próbák határidőben és I. o. minőségben történő elvégzése, amelynek eredményeképpen a projekt és a szerződés céljai teljesülnek.</w:t>
      </w:r>
    </w:p>
    <w:p w14:paraId="63EB2AAF" w14:textId="77777777" w:rsidR="00200751" w:rsidRPr="004D5FEB" w:rsidRDefault="00200751" w:rsidP="0085082B">
      <w:pPr>
        <w:spacing w:before="120" w:after="120"/>
      </w:pPr>
      <w:r w:rsidRPr="004D5FEB">
        <w:t xml:space="preserve">A Vállalkozó kötelessége minden </w:t>
      </w:r>
      <w:r w:rsidR="00E72DB8" w:rsidRPr="004D5FEB">
        <w:t xml:space="preserve">egyéb dokumentum elkészítése amely a </w:t>
      </w:r>
      <w:r w:rsidR="004D5FEB">
        <w:fldChar w:fldCharType="begin"/>
      </w:r>
      <w:r w:rsidR="004D5FEB">
        <w:instrText xml:space="preserve"> REF _Ref495426484 \r \h </w:instrText>
      </w:r>
      <w:r w:rsidR="004D5FEB">
        <w:fldChar w:fldCharType="separate"/>
      </w:r>
      <w:r w:rsidR="00634010">
        <w:t>2.1.4</w:t>
      </w:r>
      <w:r w:rsidR="004D5FEB">
        <w:fldChar w:fldCharType="end"/>
      </w:r>
      <w:r w:rsidR="004D5FEB">
        <w:t xml:space="preserve"> </w:t>
      </w:r>
      <w:r w:rsidR="00E72DB8" w:rsidRPr="004D5FEB">
        <w:t xml:space="preserve">pontban nem szerepel, </w:t>
      </w:r>
      <w:r w:rsidRPr="004D5FEB">
        <w:t xml:space="preserve"> </w:t>
      </w:r>
      <w:r w:rsidR="004D5FEB" w:rsidRPr="004D5FEB">
        <w:t>azonban</w:t>
      </w:r>
      <w:r w:rsidRPr="004D5FEB">
        <w:t xml:space="preserve"> a </w:t>
      </w:r>
      <w:r w:rsidR="00304086" w:rsidRPr="004D5FEB">
        <w:t>l</w:t>
      </w:r>
      <w:r w:rsidRPr="004D5FEB">
        <w:t>étesítmény</w:t>
      </w:r>
      <w:r w:rsidR="0076594B" w:rsidRPr="004D5FEB">
        <w:t>ek</w:t>
      </w:r>
      <w:r w:rsidRPr="004D5FEB">
        <w:t xml:space="preserve"> </w:t>
      </w:r>
      <w:r w:rsidR="005211D4" w:rsidRPr="004D5FEB">
        <w:t xml:space="preserve">építéséhez, </w:t>
      </w:r>
      <w:r w:rsidRPr="004D5FEB">
        <w:t>használatbavételéhez, üzemeltetéséhez, biztonságos működtetéséhez szükséges.</w:t>
      </w:r>
      <w:r w:rsidR="000D7FC2" w:rsidRPr="004D5FEB">
        <w:t xml:space="preserve"> Az engedélyezési eljárások díja a Vállalkozó költsége.</w:t>
      </w:r>
    </w:p>
    <w:p w14:paraId="4FD15DCE" w14:textId="77777777" w:rsidR="005E4D09" w:rsidRPr="004D5FEB" w:rsidRDefault="005E4D09" w:rsidP="0085082B">
      <w:pPr>
        <w:spacing w:before="120" w:after="120"/>
      </w:pPr>
      <w:r w:rsidRPr="004D5FEB">
        <w:lastRenderedPageBreak/>
        <w:t>A Vállalkozó feladata továbbá az</w:t>
      </w:r>
      <w:r w:rsidR="00DF1438" w:rsidRPr="004D5FEB">
        <w:t xml:space="preserve"> általa beszerzett</w:t>
      </w:r>
      <w:r w:rsidRPr="004D5FEB">
        <w:t xml:space="preserve"> engedélyek meghosszabbítása is, amennyiben az engedélyek érvényességi ideje lejár.</w:t>
      </w:r>
    </w:p>
    <w:p w14:paraId="2E0886B2" w14:textId="77777777" w:rsidR="00200751" w:rsidRPr="004D5FEB" w:rsidRDefault="00200751" w:rsidP="0085082B">
      <w:pPr>
        <w:spacing w:before="120" w:after="120"/>
      </w:pPr>
      <w:r w:rsidRPr="004D5FEB">
        <w:t xml:space="preserve">A Vállalkozó kötelezettsége a </w:t>
      </w:r>
      <w:r w:rsidR="00304086" w:rsidRPr="004D5FEB">
        <w:t>l</w:t>
      </w:r>
      <w:r w:rsidRPr="004D5FEB">
        <w:t>étesítmény</w:t>
      </w:r>
      <w:r w:rsidR="00917E2F" w:rsidRPr="004D5FEB">
        <w:t>eket</w:t>
      </w:r>
      <w:r w:rsidRPr="004D5FEB">
        <w:t xml:space="preserve"> üzemeltető szervezettel </w:t>
      </w:r>
      <w:r w:rsidR="00917E2F" w:rsidRPr="004D5FEB">
        <w:t xml:space="preserve">és a Mérnökkel </w:t>
      </w:r>
      <w:r w:rsidRPr="004D5FEB">
        <w:t xml:space="preserve">egyeztetni és jóváhagyását megszerezni, minden, a megrendelői követelményekben nem, vagy nem kellő részletességgel specifikált anyag, szerelvény és berendezés betervezése és beépítése előtt. </w:t>
      </w:r>
    </w:p>
    <w:p w14:paraId="182432DB" w14:textId="77777777" w:rsidR="00200751" w:rsidRPr="0085082B" w:rsidRDefault="00200751" w:rsidP="0085082B">
      <w:pPr>
        <w:spacing w:before="120" w:after="120"/>
      </w:pPr>
      <w:r w:rsidRPr="0085082B">
        <w:t>A szerződés hatálybalépését követően a Vállalkozó köteles az Üzemeltetővel</w:t>
      </w:r>
      <w:r w:rsidR="00FD2BB4" w:rsidRPr="0085082B">
        <w:t xml:space="preserve"> </w:t>
      </w:r>
      <w:r w:rsidRPr="0085082B">
        <w:t>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14:paraId="3FBFCD61" w14:textId="77777777" w:rsidR="00FC3DA6" w:rsidRPr="0085082B" w:rsidRDefault="00FC3DA6" w:rsidP="0085082B">
      <w:pPr>
        <w:spacing w:before="120" w:after="120"/>
      </w:pPr>
      <w:r w:rsidRPr="0085082B">
        <w:t>A Vállalkozó munkájával nem akadályozhatja az Üzemeltető szervezet munkáját és csak korlátozottan akadályozhatja a létesítmények folyamatos üzemét.</w:t>
      </w:r>
    </w:p>
    <w:p w14:paraId="3C36E991" w14:textId="77777777" w:rsidR="00200751" w:rsidRPr="0085082B" w:rsidRDefault="00200751" w:rsidP="0085082B">
      <w:pPr>
        <w:spacing w:before="120" w:after="120"/>
      </w:pPr>
      <w:r w:rsidRPr="0085082B">
        <w:t xml:space="preserve">A Vállalkozó az építési munkahely kialakításának megkezdése előtt előzetes bejelentést köteles megküldeni </w:t>
      </w:r>
      <w:r w:rsidRPr="003A755E">
        <w:t xml:space="preserve">az </w:t>
      </w:r>
      <w:r w:rsidR="003A755E" w:rsidRPr="003A755E">
        <w:t>illetékes Megyei Kormányhivatal Foglalkoztatási Főosztályának Munkavédelmi és Munkaügyi Ellenőrzési Osztálya részére</w:t>
      </w:r>
      <w:r w:rsidRPr="003A755E">
        <w:t>. Az előzetes bejelentés időszerű adatait az építési munkahelyen jól láthatóan kell elhelyezni.</w:t>
      </w:r>
      <w:r w:rsidRPr="0085082B">
        <w:t xml:space="preserve"> Ha más jogszabály szintén előír ilyen kötelezettséget, akkor az azonos adatokat csak egyszer kell feltüntetni.</w:t>
      </w:r>
    </w:p>
    <w:p w14:paraId="21AB25A9" w14:textId="77777777" w:rsidR="00200751" w:rsidRPr="0085082B" w:rsidRDefault="00200751" w:rsidP="0085082B">
      <w:pPr>
        <w:spacing w:before="120" w:after="120"/>
      </w:pPr>
      <w:r w:rsidRPr="0085082B">
        <w:t>A Vállalkozónak munkáját az alábbi alapelvek betartásával és alapvető követelményeknek való megfelelés biztosításával kell végeznie:</w:t>
      </w:r>
    </w:p>
    <w:p w14:paraId="3DD090E6" w14:textId="77777777" w:rsidR="00200751" w:rsidRPr="0085082B" w:rsidRDefault="00200751" w:rsidP="0032561C">
      <w:pPr>
        <w:numPr>
          <w:ilvl w:val="0"/>
          <w:numId w:val="7"/>
        </w:numPr>
        <w:tabs>
          <w:tab w:val="num" w:pos="851"/>
        </w:tabs>
        <w:spacing w:before="120" w:after="120"/>
        <w:ind w:left="851"/>
      </w:pPr>
      <w:r w:rsidRPr="0085082B">
        <w:t xml:space="preserve">A tervezési és építési munkát úgy kell elvégezni, hogy az átadott mű feleljen meg a vonatkozó valamennyi hatályos jogszabályi előírásnak, ezek közül is kiemelten </w:t>
      </w:r>
      <w:r w:rsidR="00B67CD4" w:rsidRPr="0085082B">
        <w:t>az 5. fejezetben ismertetett hazai és nemzetközi jogi környezetnek</w:t>
      </w:r>
      <w:r w:rsidR="003F5C5D" w:rsidRPr="0085082B">
        <w:t>, a vízjogi engedélyezési eljáráshoz szükséges kérelemről és mellékleteiről szóló 18/1996. (VI. 13.) KHVM</w:t>
      </w:r>
      <w:r w:rsidRPr="0085082B">
        <w:t xml:space="preserve"> </w:t>
      </w:r>
      <w:r w:rsidR="003F5C5D" w:rsidRPr="0085082B">
        <w:t xml:space="preserve">rendelet és az építőipari kivitelezési tevékenységről szóló 191/2009 (IX.15.) Korm. rendelet rendelkezéseinek. </w:t>
      </w:r>
      <w:r w:rsidRPr="0085082B">
        <w:rPr>
          <w:b/>
        </w:rPr>
        <w:t>A vonatkozó jogszabályok műszaki előírásai a tervezés alapadataként kezelendők</w:t>
      </w:r>
      <w:r w:rsidR="003F5C5D" w:rsidRPr="0085082B">
        <w:rPr>
          <w:b/>
        </w:rPr>
        <w:t>.</w:t>
      </w:r>
    </w:p>
    <w:p w14:paraId="05538C7E" w14:textId="77777777" w:rsidR="00200751" w:rsidRPr="0085082B" w:rsidRDefault="00200751" w:rsidP="0032561C">
      <w:pPr>
        <w:numPr>
          <w:ilvl w:val="0"/>
          <w:numId w:val="7"/>
        </w:numPr>
        <w:tabs>
          <w:tab w:val="num" w:pos="851"/>
        </w:tabs>
        <w:spacing w:before="120" w:after="120"/>
        <w:ind w:left="851"/>
      </w:pPr>
      <w:r w:rsidRPr="0085082B">
        <w:t xml:space="preserve">A tervezési és építési munkát úgy kell elvégezni, hogy az átadott mű egésze és egyes részei külön-külön is feleljenek meg </w:t>
      </w:r>
    </w:p>
    <w:p w14:paraId="71417571" w14:textId="77777777" w:rsidR="00200751" w:rsidRPr="0085082B" w:rsidRDefault="00200751" w:rsidP="0032561C">
      <w:pPr>
        <w:numPr>
          <w:ilvl w:val="2"/>
          <w:numId w:val="8"/>
        </w:numPr>
        <w:spacing w:before="120" w:after="120"/>
      </w:pPr>
      <w:r w:rsidRPr="0085082B">
        <w:t xml:space="preserve">az új megközelítésű európai irányelveket bevezető hatályos magyar jogszabályokban megfogalmazott alapvető követelményeknek, </w:t>
      </w:r>
    </w:p>
    <w:p w14:paraId="77436EAD" w14:textId="77777777" w:rsidR="00200751" w:rsidRPr="0085082B" w:rsidRDefault="00200751" w:rsidP="0032561C">
      <w:pPr>
        <w:numPr>
          <w:ilvl w:val="2"/>
          <w:numId w:val="8"/>
        </w:numPr>
        <w:spacing w:before="120" w:after="120"/>
      </w:pPr>
      <w:r w:rsidRPr="0085082B">
        <w:t>a vonatkozó országos és helyi építési követelményeknek,</w:t>
      </w:r>
    </w:p>
    <w:p w14:paraId="70F9E226" w14:textId="77777777" w:rsidR="00200751" w:rsidRPr="0085082B" w:rsidRDefault="00200751" w:rsidP="0032561C">
      <w:pPr>
        <w:numPr>
          <w:ilvl w:val="2"/>
          <w:numId w:val="8"/>
        </w:numPr>
        <w:spacing w:before="120" w:after="120"/>
      </w:pPr>
      <w:r w:rsidRPr="0085082B">
        <w:t>minden egyéb a</w:t>
      </w:r>
      <w:r w:rsidR="00936F08" w:rsidRPr="0085082B">
        <w:t>z árvízvédelmi</w:t>
      </w:r>
      <w:r w:rsidR="0036072C" w:rsidRPr="0085082B">
        <w:t xml:space="preserve"> rendszer</w:t>
      </w:r>
      <w:r w:rsidR="00936F08" w:rsidRPr="0085082B">
        <w:t>ek</w:t>
      </w:r>
      <w:r w:rsidR="0036072C" w:rsidRPr="0085082B">
        <w:t xml:space="preserve">re </w:t>
      </w:r>
      <w:r w:rsidRPr="0085082B">
        <w:t>vonatkozó hatályos jogszabályi előírásnak, és – amennyiben az abban foglaltak az előzőekkel nem ellentétesek,</w:t>
      </w:r>
    </w:p>
    <w:p w14:paraId="3D65BD06" w14:textId="77777777" w:rsidR="0006107F" w:rsidRPr="0085082B" w:rsidRDefault="0006107F" w:rsidP="0032561C">
      <w:pPr>
        <w:numPr>
          <w:ilvl w:val="2"/>
          <w:numId w:val="8"/>
        </w:numPr>
        <w:spacing w:before="120" w:after="120"/>
      </w:pPr>
      <w:r w:rsidRPr="0085082B">
        <w:t>szakhatósági előírásnak</w:t>
      </w:r>
    </w:p>
    <w:p w14:paraId="03115458" w14:textId="77777777" w:rsidR="00200751" w:rsidRPr="0085082B" w:rsidRDefault="00200751" w:rsidP="0032561C">
      <w:pPr>
        <w:numPr>
          <w:ilvl w:val="0"/>
          <w:numId w:val="7"/>
        </w:numPr>
        <w:tabs>
          <w:tab w:val="num" w:pos="851"/>
        </w:tabs>
        <w:spacing w:before="120" w:after="120"/>
        <w:ind w:left="851"/>
      </w:pPr>
      <w:r w:rsidRPr="0085082B">
        <w:t xml:space="preserve">A tervezési és építési munkát továbbá úgy kell elvégezni, hogy az átadott mű az üzemeltetés során feleljen meg valamennyi felmerülő </w:t>
      </w:r>
    </w:p>
    <w:p w14:paraId="4ADD5A2F" w14:textId="77777777" w:rsidR="00200751" w:rsidRPr="0085082B" w:rsidRDefault="00200751" w:rsidP="0032561C">
      <w:pPr>
        <w:numPr>
          <w:ilvl w:val="2"/>
          <w:numId w:val="9"/>
        </w:numPr>
        <w:spacing w:before="120" w:after="120"/>
      </w:pPr>
      <w:r w:rsidRPr="0085082B">
        <w:t xml:space="preserve">környezetvédelmi előírásnak, jogszabályi és hatósági követelménynek, </w:t>
      </w:r>
    </w:p>
    <w:p w14:paraId="28D988FB" w14:textId="77777777" w:rsidR="00200751" w:rsidRPr="0085082B" w:rsidRDefault="00200751" w:rsidP="0032561C">
      <w:pPr>
        <w:numPr>
          <w:ilvl w:val="2"/>
          <w:numId w:val="9"/>
        </w:numPr>
        <w:spacing w:before="120" w:after="120"/>
      </w:pPr>
      <w:r w:rsidRPr="0085082B">
        <w:t>munka- és tűzbiztonsági előírásnak,</w:t>
      </w:r>
    </w:p>
    <w:p w14:paraId="3C68CFBD" w14:textId="77777777" w:rsidR="00200751" w:rsidRPr="0085082B" w:rsidRDefault="00200751" w:rsidP="0032561C">
      <w:pPr>
        <w:numPr>
          <w:ilvl w:val="2"/>
          <w:numId w:val="9"/>
        </w:numPr>
        <w:spacing w:before="120" w:after="120"/>
      </w:pPr>
      <w:r w:rsidRPr="0085082B">
        <w:t>munka- és egészség- és életvédelmi előírásnak, valamint az akadály-mentesítésre vonatkozó törvényi előírásoknak</w:t>
      </w:r>
    </w:p>
    <w:p w14:paraId="1BF6553D" w14:textId="77777777" w:rsidR="0026439A" w:rsidRPr="0085082B" w:rsidRDefault="00200751" w:rsidP="0032561C">
      <w:pPr>
        <w:numPr>
          <w:ilvl w:val="0"/>
          <w:numId w:val="7"/>
        </w:numPr>
        <w:tabs>
          <w:tab w:val="num" w:pos="851"/>
        </w:tabs>
        <w:spacing w:before="120" w:after="120"/>
        <w:ind w:left="851"/>
      </w:pPr>
      <w:r w:rsidRPr="0085082B">
        <w:t xml:space="preserve">A Vállalkozó a szerződés megvalósítását úgy kell szervezze és tervezze, hogy a </w:t>
      </w:r>
      <w:r w:rsidR="00304086" w:rsidRPr="006C08A1">
        <w:rPr>
          <w:b/>
        </w:rPr>
        <w:t>l</w:t>
      </w:r>
      <w:r w:rsidRPr="006C08A1">
        <w:rPr>
          <w:b/>
        </w:rPr>
        <w:t>étesítmény</w:t>
      </w:r>
      <w:r w:rsidR="0076594B" w:rsidRPr="006C08A1">
        <w:rPr>
          <w:b/>
        </w:rPr>
        <w:t>ek</w:t>
      </w:r>
      <w:r w:rsidRPr="006C08A1">
        <w:rPr>
          <w:b/>
        </w:rPr>
        <w:t xml:space="preserve"> üzeme a munkák közben folyamatos</w:t>
      </w:r>
      <w:r w:rsidRPr="0085082B">
        <w:t xml:space="preserve"> legyen</w:t>
      </w:r>
      <w:r w:rsidRPr="006C08A1">
        <w:rPr>
          <w:color w:val="000000" w:themeColor="text1"/>
        </w:rPr>
        <w:t>.</w:t>
      </w:r>
      <w:r w:rsidR="007400CF" w:rsidRPr="006C08A1">
        <w:rPr>
          <w:color w:val="000000" w:themeColor="text1"/>
        </w:rPr>
        <w:t xml:space="preserve"> </w:t>
      </w:r>
      <w:r w:rsidR="006C08A1" w:rsidRPr="006C08A1">
        <w:rPr>
          <w:color w:val="000000" w:themeColor="text1"/>
        </w:rPr>
        <w:t>A munkavégzés ne veszélyeztesse a létesítményi üzemi munkálatok dolgozóit, és az építési terület jól elhatárolt legyen.</w:t>
      </w:r>
    </w:p>
    <w:p w14:paraId="5430B4E3" w14:textId="77777777" w:rsidR="00200751" w:rsidRPr="0085082B" w:rsidRDefault="00200751" w:rsidP="0032561C">
      <w:pPr>
        <w:numPr>
          <w:ilvl w:val="0"/>
          <w:numId w:val="7"/>
        </w:numPr>
        <w:tabs>
          <w:tab w:val="clear" w:pos="1692"/>
          <w:tab w:val="num" w:pos="851"/>
        </w:tabs>
        <w:spacing w:before="120" w:after="120"/>
        <w:ind w:left="851"/>
      </w:pPr>
      <w:r w:rsidRPr="0085082B">
        <w:lastRenderedPageBreak/>
        <w:t xml:space="preserve">A Vállalkozónak az előírt munkákat oly módon kell megterveznie és kiviteleznie, hogy az megfeleljen a vonatkozó szabványokban foglaltaknak és biztosítsa, hogy a beruházás keretében megvalósuló mű, illetve egyes részeinek </w:t>
      </w:r>
      <w:r w:rsidRPr="0085082B">
        <w:rPr>
          <w:b/>
        </w:rPr>
        <w:t>élettartama</w:t>
      </w:r>
      <w:r w:rsidRPr="0085082B">
        <w:t xml:space="preserve"> elérje vagy meghaladja </w:t>
      </w:r>
      <w:r w:rsidR="006F627B" w:rsidRPr="0085082B">
        <w:t xml:space="preserve">a </w:t>
      </w:r>
      <w:r w:rsidR="00646697">
        <w:t>Megrendelő</w:t>
      </w:r>
      <w:r w:rsidR="006F627B" w:rsidRPr="0085082B">
        <w:t xml:space="preserve"> követelményei</w:t>
      </w:r>
      <w:r w:rsidR="00A55E8E" w:rsidRPr="0085082B">
        <w:t xml:space="preserve"> vonatkozó részeiben</w:t>
      </w:r>
      <w:r w:rsidRPr="0085082B">
        <w:t xml:space="preserve"> meghatározott értékeket</w:t>
      </w:r>
      <w:r w:rsidR="00A55E8E" w:rsidRPr="0085082B">
        <w:t>.</w:t>
      </w:r>
    </w:p>
    <w:p w14:paraId="6B985D5A" w14:textId="77777777" w:rsidR="00200751" w:rsidRPr="0085082B" w:rsidRDefault="00200751" w:rsidP="0032561C">
      <w:pPr>
        <w:numPr>
          <w:ilvl w:val="0"/>
          <w:numId w:val="7"/>
        </w:numPr>
        <w:tabs>
          <w:tab w:val="clear" w:pos="1692"/>
          <w:tab w:val="num" w:pos="851"/>
        </w:tabs>
        <w:spacing w:before="120" w:after="120"/>
        <w:ind w:left="851"/>
      </w:pPr>
      <w:r w:rsidRPr="0085082B">
        <w:t xml:space="preserve">A munkák során, amennyiben egy </w:t>
      </w:r>
      <w:r w:rsidRPr="0085082B">
        <w:rPr>
          <w:b/>
        </w:rPr>
        <w:t>meglévő műtárgy</w:t>
      </w:r>
      <w:r w:rsidRPr="0085082B">
        <w:t xml:space="preserve">, szerkezet, berendezés tovább-használatra kerül, a Vállalkozónak a szükséges mértékű </w:t>
      </w:r>
      <w:r w:rsidRPr="0085082B">
        <w:rPr>
          <w:b/>
        </w:rPr>
        <w:t>felújítás</w:t>
      </w:r>
      <w:r w:rsidRPr="0085082B">
        <w:t xml:space="preserve">okat, korszerűsítéseket e műtárgyakon, berendezéseken el kell végezni úgy, hogy azok élettartama illeszkedjen a </w:t>
      </w:r>
      <w:r w:rsidR="00304086" w:rsidRPr="0085082B">
        <w:t>l</w:t>
      </w:r>
      <w:r w:rsidRPr="0085082B">
        <w:t>étesítmény</w:t>
      </w:r>
      <w:r w:rsidR="004F58EE" w:rsidRPr="0085082B">
        <w:t>ek</w:t>
      </w:r>
      <w:r w:rsidRPr="0085082B">
        <w:t xml:space="preserve"> élettartamához.</w:t>
      </w:r>
    </w:p>
    <w:p w14:paraId="4F422D52" w14:textId="77777777" w:rsidR="00200751" w:rsidRPr="0085082B" w:rsidRDefault="00200751" w:rsidP="0032561C">
      <w:pPr>
        <w:numPr>
          <w:ilvl w:val="0"/>
          <w:numId w:val="7"/>
        </w:numPr>
        <w:tabs>
          <w:tab w:val="clear" w:pos="1692"/>
          <w:tab w:val="num" w:pos="851"/>
        </w:tabs>
        <w:spacing w:before="120" w:after="120"/>
        <w:ind w:left="851"/>
      </w:pPr>
      <w:r w:rsidRPr="0085082B">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85082B">
        <w:rPr>
          <w:b/>
        </w:rPr>
        <w:t>teljes mértékben</w:t>
      </w:r>
      <w:r w:rsidRPr="0085082B">
        <w:t xml:space="preserve"> (alapokat is beleértve) kell</w:t>
      </w:r>
      <w:r w:rsidRPr="0085082B">
        <w:rPr>
          <w:b/>
        </w:rPr>
        <w:t xml:space="preserve"> elbontani</w:t>
      </w:r>
      <w:r w:rsidRPr="0085082B">
        <w:t>.</w:t>
      </w:r>
    </w:p>
    <w:p w14:paraId="38D184B9" w14:textId="77777777" w:rsidR="00A55E8E" w:rsidRPr="0085082B" w:rsidRDefault="00A55E8E" w:rsidP="0085082B">
      <w:pPr>
        <w:spacing w:before="120" w:after="120"/>
      </w:pPr>
      <w:r w:rsidRPr="0085082B">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w:t>
      </w:r>
      <w:r w:rsidR="00936F08" w:rsidRPr="0085082B">
        <w:t>z</w:t>
      </w:r>
      <w:r w:rsidRPr="0085082B">
        <w:t xml:space="preserve"> alkalmazott gyakorlatnak és szokásoknak megfelelő műszaki megoldás szükséges.</w:t>
      </w:r>
    </w:p>
    <w:p w14:paraId="58DD7031" w14:textId="77777777" w:rsidR="00A55E8E" w:rsidRPr="0085082B" w:rsidRDefault="00A55E8E" w:rsidP="0085082B">
      <w:pPr>
        <w:spacing w:before="120" w:after="120"/>
      </w:pPr>
      <w:r w:rsidRPr="0085082B">
        <w:t>A magyar szabványokban, engedélyekben nem szereplő anyagra, szerkezetre, berendezésre és technológiára vonatkozóan a Vállalkozónak bizonyítania kell, hogy az illető anyag, szerkezet v</w:t>
      </w:r>
      <w:r w:rsidR="005E4D09" w:rsidRPr="0085082B">
        <w:t>agy</w:t>
      </w:r>
      <w:r w:rsidRPr="0085082B">
        <w:t xml:space="preserve">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4225F07A" w14:textId="77777777" w:rsidR="00A55E8E" w:rsidRPr="0085082B" w:rsidRDefault="00A55E8E" w:rsidP="0085082B">
      <w:pPr>
        <w:spacing w:before="120" w:after="120"/>
      </w:pPr>
      <w:r w:rsidRPr="0085082B">
        <w:t>A KE</w:t>
      </w:r>
      <w:r w:rsidR="00E86BD6" w:rsidRPr="0085082B">
        <w:t>H</w:t>
      </w:r>
      <w:r w:rsidRPr="0085082B">
        <w:t>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448748A5" w14:textId="77777777" w:rsidR="00200751" w:rsidRPr="0085082B" w:rsidRDefault="00200751" w:rsidP="0085082B">
      <w:pPr>
        <w:pStyle w:val="Cmsor20"/>
        <w:spacing w:before="120" w:after="120"/>
      </w:pPr>
      <w:bookmarkStart w:id="140" w:name="_Toc183833960"/>
      <w:bookmarkStart w:id="141" w:name="_Toc183846672"/>
      <w:bookmarkStart w:id="142" w:name="_Toc183849637"/>
      <w:bookmarkStart w:id="143" w:name="_Toc183852511"/>
      <w:bookmarkStart w:id="144" w:name="_Toc183856516"/>
      <w:bookmarkStart w:id="145" w:name="_Toc183858537"/>
      <w:bookmarkStart w:id="146" w:name="_Toc500949207"/>
      <w:r w:rsidRPr="0085082B">
        <w:t xml:space="preserve">A </w:t>
      </w:r>
      <w:r w:rsidR="00304086" w:rsidRPr="0085082B">
        <w:t>l</w:t>
      </w:r>
      <w:r w:rsidRPr="0085082B">
        <w:t>étesítmény</w:t>
      </w:r>
      <w:r w:rsidR="0076594B" w:rsidRPr="0085082B">
        <w:t>ek</w:t>
      </w:r>
      <w:r w:rsidRPr="0085082B">
        <w:t xml:space="preserve"> és az építési munka jellemzői</w:t>
      </w:r>
      <w:bookmarkEnd w:id="136"/>
      <w:bookmarkEnd w:id="137"/>
      <w:bookmarkEnd w:id="138"/>
      <w:bookmarkEnd w:id="139"/>
      <w:bookmarkEnd w:id="140"/>
      <w:bookmarkEnd w:id="141"/>
      <w:bookmarkEnd w:id="142"/>
      <w:bookmarkEnd w:id="143"/>
      <w:bookmarkEnd w:id="144"/>
      <w:bookmarkEnd w:id="145"/>
      <w:bookmarkEnd w:id="146"/>
    </w:p>
    <w:p w14:paraId="14FAB0FE" w14:textId="77777777" w:rsidR="00EF69A3" w:rsidRPr="0085082B" w:rsidRDefault="00EF69A3" w:rsidP="0085082B">
      <w:pPr>
        <w:spacing w:before="120" w:after="120"/>
      </w:pPr>
      <w:r w:rsidRPr="0085082B">
        <w:t xml:space="preserve">A </w:t>
      </w:r>
      <w:r w:rsidR="00304086" w:rsidRPr="0085082B">
        <w:t>l</w:t>
      </w:r>
      <w:r w:rsidRPr="0085082B">
        <w:t>étesítmény</w:t>
      </w:r>
      <w:r w:rsidR="0076594B" w:rsidRPr="0085082B">
        <w:t>ek</w:t>
      </w:r>
      <w:r w:rsidRPr="0085082B">
        <w:t xml:space="preserve"> </w:t>
      </w:r>
      <w:r w:rsidR="002657A4" w:rsidRPr="0085082B">
        <w:t xml:space="preserve">és az építési munka jellemzőit, </w:t>
      </w:r>
      <w:r w:rsidRPr="0085082B">
        <w:t>jelenleg</w:t>
      </w:r>
      <w:r w:rsidR="009C57D1" w:rsidRPr="0085082B">
        <w:t>i</w:t>
      </w:r>
      <w:r w:rsidRPr="0085082B">
        <w:t xml:space="preserve"> állapotára vonatkozó információk</w:t>
      </w:r>
      <w:r w:rsidR="002657A4" w:rsidRPr="0085082B">
        <w:t xml:space="preserve">at jelen kötet további pontjai, </w:t>
      </w:r>
      <w:r w:rsidR="00BD6339" w:rsidRPr="0085082B">
        <w:t>illetve</w:t>
      </w:r>
      <w:r w:rsidR="002657A4" w:rsidRPr="0085082B">
        <w:t xml:space="preserve"> </w:t>
      </w:r>
      <w:r w:rsidR="007C6C22" w:rsidRPr="0085082B">
        <w:t>az</w:t>
      </w:r>
      <w:r w:rsidR="00A24145" w:rsidRPr="0085082B">
        <w:t xml:space="preserve"> indikatív</w:t>
      </w:r>
      <w:r w:rsidR="007C6C22" w:rsidRPr="0085082B">
        <w:t xml:space="preserve"> dokumentáció</w:t>
      </w:r>
      <w:r w:rsidR="002657A4" w:rsidRPr="0085082B">
        <w:t>k tartalmazzák</w:t>
      </w:r>
      <w:r w:rsidRPr="0085082B">
        <w:t>.</w:t>
      </w:r>
    </w:p>
    <w:p w14:paraId="7064CBF3" w14:textId="77777777" w:rsidR="00200751" w:rsidRPr="0085082B" w:rsidRDefault="00200751" w:rsidP="0085082B">
      <w:pPr>
        <w:pStyle w:val="Cmsor20"/>
        <w:spacing w:before="120" w:after="120"/>
      </w:pPr>
      <w:bookmarkStart w:id="147" w:name="_Toc451272700"/>
      <w:bookmarkStart w:id="148" w:name="_Toc451274252"/>
      <w:bookmarkStart w:id="149" w:name="_Toc451272701"/>
      <w:bookmarkStart w:id="150" w:name="_Toc451274253"/>
      <w:bookmarkStart w:id="151" w:name="_Toc183753876"/>
      <w:bookmarkStart w:id="152" w:name="_Toc183833964"/>
      <w:bookmarkStart w:id="153" w:name="_Toc183846676"/>
      <w:bookmarkStart w:id="154" w:name="_Toc183849641"/>
      <w:bookmarkStart w:id="155" w:name="_Toc183852515"/>
      <w:bookmarkStart w:id="156" w:name="_Toc183856520"/>
      <w:bookmarkStart w:id="157" w:name="_Toc183858541"/>
      <w:bookmarkStart w:id="158" w:name="_Toc500949208"/>
      <w:bookmarkStart w:id="159" w:name="_Toc156701705"/>
      <w:bookmarkStart w:id="160" w:name="_Toc157850218"/>
      <w:bookmarkStart w:id="161" w:name="_Toc166402860"/>
      <w:bookmarkStart w:id="162" w:name="_Toc183490428"/>
      <w:bookmarkEnd w:id="147"/>
      <w:bookmarkEnd w:id="148"/>
      <w:bookmarkEnd w:id="149"/>
      <w:bookmarkEnd w:id="150"/>
      <w:r w:rsidRPr="0085082B">
        <w:t>Teljesítménykövetelmények</w:t>
      </w:r>
      <w:bookmarkEnd w:id="151"/>
      <w:bookmarkEnd w:id="152"/>
      <w:bookmarkEnd w:id="153"/>
      <w:bookmarkEnd w:id="154"/>
      <w:bookmarkEnd w:id="155"/>
      <w:bookmarkEnd w:id="156"/>
      <w:bookmarkEnd w:id="157"/>
      <w:bookmarkEnd w:id="158"/>
    </w:p>
    <w:p w14:paraId="65F114A6" w14:textId="77777777" w:rsidR="00200751" w:rsidRPr="0085082B" w:rsidRDefault="00200751" w:rsidP="0085082B">
      <w:pPr>
        <w:spacing w:before="120" w:after="120"/>
      </w:pPr>
      <w:r w:rsidRPr="0085082B">
        <w:t xml:space="preserve">A </w:t>
      </w:r>
      <w:r w:rsidR="00304086" w:rsidRPr="0085082B">
        <w:t>l</w:t>
      </w:r>
      <w:r w:rsidRPr="0085082B">
        <w:t>étesítmény</w:t>
      </w:r>
      <w:r w:rsidR="00361D62" w:rsidRPr="0085082B">
        <w:t>ek</w:t>
      </w:r>
      <w:r w:rsidRPr="0085082B">
        <w:t xml:space="preserve">nek a szerződés eredményeképpen </w:t>
      </w:r>
      <w:r w:rsidR="002657A4" w:rsidRPr="0085082B">
        <w:t xml:space="preserve">jelen kötet további pontjaiban </w:t>
      </w:r>
      <w:r w:rsidR="00BD6339" w:rsidRPr="0085082B">
        <w:t>rögzített</w:t>
      </w:r>
      <w:r w:rsidRPr="0085082B">
        <w:t xml:space="preserve"> fő teljesítménykövetelményeknek kell megfelelnie: </w:t>
      </w:r>
    </w:p>
    <w:p w14:paraId="6CB20961" w14:textId="77777777" w:rsidR="001873FF" w:rsidRPr="0085082B" w:rsidRDefault="001873FF" w:rsidP="0085082B">
      <w:pPr>
        <w:pStyle w:val="Cmsor20"/>
        <w:spacing w:before="120" w:after="120"/>
      </w:pPr>
      <w:bookmarkStart w:id="163" w:name="_Toc500949209"/>
      <w:r w:rsidRPr="0085082B">
        <w:t>Szabványok, előírások</w:t>
      </w:r>
      <w:bookmarkEnd w:id="163"/>
    </w:p>
    <w:p w14:paraId="051ECFB8" w14:textId="77777777" w:rsidR="00ED75E3" w:rsidRPr="0085082B" w:rsidRDefault="00ED75E3" w:rsidP="0085082B">
      <w:pPr>
        <w:spacing w:before="120" w:after="120"/>
      </w:pPr>
      <w:r w:rsidRPr="0085082B">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14:paraId="0A137487" w14:textId="77777777" w:rsidR="00ED75E3" w:rsidRPr="0085082B" w:rsidRDefault="006C08A1" w:rsidP="0085082B">
      <w:pPr>
        <w:spacing w:before="120" w:after="120"/>
      </w:pPr>
      <w:r w:rsidRPr="006C08A1">
        <w:rPr>
          <w:color w:val="000000" w:themeColor="text1"/>
        </w:rPr>
        <w:t xml:space="preserve">Egy adott célra való építési termék </w:t>
      </w:r>
      <w:r w:rsidR="00ED75E3" w:rsidRPr="006C08A1">
        <w:rPr>
          <w:color w:val="000000" w:themeColor="text1"/>
        </w:rPr>
        <w:t>megfelelőségét harmonizált szabvány által szabályozott építési</w:t>
      </w:r>
      <w:r w:rsidR="00ED75E3" w:rsidRPr="0085082B">
        <w:t xml:space="preserve"> termék esetében, vagy ha a termék megfelel egy, a termék vonatkozásában kiadott európai műszaki értékelésnek, a gyártónak forgalomba hozatalkor kiállított </w:t>
      </w:r>
      <w:r w:rsidR="00ED75E3" w:rsidRPr="0085082B">
        <w:rPr>
          <w:b/>
        </w:rPr>
        <w:t>teljesítmény-nyilatkozattal</w:t>
      </w:r>
      <w:r w:rsidR="00ED75E3" w:rsidRPr="0085082B">
        <w:t xml:space="preserve"> kell igazolni.</w:t>
      </w:r>
      <w:r>
        <w:t xml:space="preserve"> </w:t>
      </w:r>
    </w:p>
    <w:p w14:paraId="276A18BD" w14:textId="77777777" w:rsidR="001873FF" w:rsidRPr="0085082B" w:rsidRDefault="001873FF" w:rsidP="0085082B">
      <w:pPr>
        <w:spacing w:before="120" w:after="120"/>
      </w:pPr>
      <w:r w:rsidRPr="0085082B">
        <w:lastRenderedPageBreak/>
        <w:t xml:space="preserve">Vállalkozónak a jelen </w:t>
      </w:r>
      <w:r w:rsidR="002657A4" w:rsidRPr="0085082B">
        <w:t xml:space="preserve">dokumentációban </w:t>
      </w:r>
      <w:r w:rsidRPr="0085082B">
        <w:t>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w:t>
      </w:r>
      <w:r w:rsidR="00966C8E" w:rsidRPr="0085082B">
        <w:t xml:space="preserve">z Ajánlatkérési </w:t>
      </w:r>
      <w:r w:rsidRPr="0085082B">
        <w:t>Dokumentációban szereplőkre.</w:t>
      </w:r>
    </w:p>
    <w:p w14:paraId="2C43DF41" w14:textId="77777777" w:rsidR="001873FF" w:rsidRPr="0085082B" w:rsidRDefault="001873FF" w:rsidP="0085082B">
      <w:pPr>
        <w:spacing w:before="120" w:after="120"/>
      </w:pPr>
      <w:r w:rsidRPr="0085082B">
        <w:t xml:space="preserve">Hacsak másképpen meg nem határozzák, valamennyi technológiát, berendezést, felszerelést és anyagot úgy kell szolgáltatni, valamint a munkát is úgy kell kivitelezni, hogy megfeleljen </w:t>
      </w:r>
      <w:r w:rsidR="00BD6339" w:rsidRPr="0085082B">
        <w:t>az</w:t>
      </w:r>
      <w:r w:rsidRPr="0085082B">
        <w:t xml:space="preserve"> </w:t>
      </w:r>
      <w:r w:rsidR="00966C8E" w:rsidRPr="0085082B">
        <w:t xml:space="preserve">Ajánlatkérési </w:t>
      </w:r>
      <w:r w:rsidRPr="0085082B">
        <w:t>Dokumentációban szereplő, valamint a jogszabály által kötelezően alkalmazandónak előírt magyar nemzeti szabványok legutolsó kiadásá</w:t>
      </w:r>
      <w:r w:rsidR="00966C8E" w:rsidRPr="0085082B">
        <w:t>ban rögzített követelményeknek.</w:t>
      </w:r>
    </w:p>
    <w:p w14:paraId="42D89D3A" w14:textId="77777777" w:rsidR="001873FF" w:rsidRPr="0085082B" w:rsidRDefault="001873FF" w:rsidP="0085082B">
      <w:pPr>
        <w:spacing w:before="120" w:after="120"/>
      </w:pPr>
      <w:r w:rsidRPr="0085082B">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0B148108" w14:textId="77777777" w:rsidR="001873FF" w:rsidRPr="0085082B" w:rsidRDefault="001873FF" w:rsidP="0085082B">
      <w:pPr>
        <w:spacing w:before="120" w:after="120"/>
      </w:pPr>
      <w:r w:rsidRPr="0085082B">
        <w:t>A Vállalkozónak a beépített anyagok, szerkezetek, technológiák előírásoknak való megfelelőségét -</w:t>
      </w:r>
      <w:r w:rsidR="00BD6339" w:rsidRPr="0085082B">
        <w:t xml:space="preserve"> </w:t>
      </w:r>
      <w:r w:rsidRPr="0085082B">
        <w:t>a Mérnök kérésére</w:t>
      </w:r>
      <w:r w:rsidR="00BD6339" w:rsidRPr="0085082B">
        <w:t xml:space="preserve"> </w:t>
      </w:r>
      <w:r w:rsidRPr="0085082B">
        <w:t>- a vonatkozó szabványok bemutatásával is igazolnia kell.</w:t>
      </w:r>
    </w:p>
    <w:p w14:paraId="2CA6C3E8" w14:textId="77777777" w:rsidR="001873FF" w:rsidRDefault="001873FF" w:rsidP="0085082B">
      <w:pPr>
        <w:spacing w:before="120" w:after="120"/>
      </w:pPr>
      <w:r w:rsidRPr="0085082B">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w:t>
      </w:r>
      <w:r w:rsidR="006C08A1">
        <w:t xml:space="preserve"> </w:t>
      </w:r>
      <w:r w:rsidR="006C08A1" w:rsidRPr="006C08A1">
        <w:t>A végzett munkákról átfogóan és a szakipari részekre vonatkozóan kivitelezői nyilatkozatot kell kiadni, mellékelve a szükséges minősítéseket, jogosultságokat és mérési jegyzőkönyveket.</w:t>
      </w:r>
      <w:r w:rsidR="006C08A1">
        <w:t xml:space="preserve"> </w:t>
      </w:r>
      <w:r w:rsidRPr="0085082B">
        <w:t>A nem szabályozott import termékeknek az ÉMI hivatalos alkalmazási engedélyével kell rendelkezniük.</w:t>
      </w:r>
    </w:p>
    <w:p w14:paraId="14B6775F" w14:textId="77777777" w:rsidR="006C08A1" w:rsidRDefault="006C08A1" w:rsidP="006C08A1">
      <w:pPr>
        <w:spacing w:before="120" w:after="120"/>
        <w:rPr>
          <w:b/>
          <w:color w:val="000000" w:themeColor="text1"/>
        </w:rPr>
      </w:pPr>
      <w:r w:rsidRPr="006C08A1">
        <w:rPr>
          <w:b/>
          <w:color w:val="000000" w:themeColor="text1"/>
        </w:rPr>
        <w:t>Legfontosabb szakmai előírások:</w:t>
      </w:r>
    </w:p>
    <w:p w14:paraId="370E340E" w14:textId="77777777" w:rsidR="00EC1B20" w:rsidRPr="00EC1B20" w:rsidRDefault="00EC1B20" w:rsidP="006C08A1">
      <w:pPr>
        <w:spacing w:before="120" w:after="120"/>
        <w:rPr>
          <w:b/>
          <w:i/>
          <w:color w:val="000000" w:themeColor="text1"/>
        </w:rPr>
      </w:pPr>
      <w:r w:rsidRPr="00EC1B20">
        <w:rPr>
          <w:b/>
          <w:i/>
          <w:color w:val="000000" w:themeColor="text1"/>
        </w:rPr>
        <w:t>Tervezés</w:t>
      </w:r>
    </w:p>
    <w:p w14:paraId="36EFCDEF" w14:textId="77777777" w:rsidR="00EC1B20" w:rsidRPr="00EC1B20" w:rsidRDefault="00EC1B20" w:rsidP="00EC1B20">
      <w:pPr>
        <w:spacing w:before="120" w:after="120"/>
        <w:rPr>
          <w:color w:val="000000" w:themeColor="text1"/>
        </w:rPr>
      </w:pPr>
      <w:r w:rsidRPr="00EC1B20">
        <w:rPr>
          <w:color w:val="000000" w:themeColor="text1"/>
        </w:rPr>
        <w:t>A tervezési feladatokat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 KHVM rendelet rendelkezéseinek. A tervezés során be kell tartani valamennyi érvényben lévő és vonatkozó műszaki irányelvet.</w:t>
      </w:r>
    </w:p>
    <w:p w14:paraId="28BC234A" w14:textId="77777777" w:rsidR="00EC1B20" w:rsidRDefault="00E72DB8" w:rsidP="00EC1B20">
      <w:pPr>
        <w:spacing w:before="120" w:after="120"/>
        <w:rPr>
          <w:color w:val="000000" w:themeColor="text1"/>
        </w:rPr>
      </w:pPr>
      <w:r>
        <w:rPr>
          <w:color w:val="000000" w:themeColor="text1"/>
        </w:rPr>
        <w:t>MI 10-422- 85</w:t>
      </w:r>
      <w:r>
        <w:rPr>
          <w:color w:val="000000" w:themeColor="text1"/>
        </w:rPr>
        <w:tab/>
      </w:r>
      <w:r>
        <w:rPr>
          <w:color w:val="000000" w:themeColor="text1"/>
        </w:rPr>
        <w:tab/>
        <w:t>Árvízvédelmi gátak méretezése</w:t>
      </w:r>
    </w:p>
    <w:p w14:paraId="54A2A313" w14:textId="77777777" w:rsidR="00E72DB8" w:rsidRDefault="00E72DB8" w:rsidP="00EC1B20">
      <w:pPr>
        <w:spacing w:before="120" w:after="120"/>
        <w:rPr>
          <w:color w:val="000000" w:themeColor="text1"/>
        </w:rPr>
      </w:pPr>
      <w:r>
        <w:rPr>
          <w:color w:val="000000" w:themeColor="text1"/>
        </w:rPr>
        <w:t>MI 10-268/1-82</w:t>
      </w:r>
      <w:r>
        <w:rPr>
          <w:color w:val="000000" w:themeColor="text1"/>
        </w:rPr>
        <w:tab/>
      </w:r>
      <w:r>
        <w:rPr>
          <w:color w:val="000000" w:themeColor="text1"/>
        </w:rPr>
        <w:tab/>
      </w:r>
      <w:r w:rsidRPr="00E72DB8">
        <w:rPr>
          <w:color w:val="000000" w:themeColor="text1"/>
        </w:rPr>
        <w:t>Árvízvédelmi töltések talajának</w:t>
      </w:r>
      <w:r>
        <w:rPr>
          <w:color w:val="000000" w:themeColor="text1"/>
        </w:rPr>
        <w:t xml:space="preserve"> és építési anyagának vizsgálata</w:t>
      </w:r>
    </w:p>
    <w:p w14:paraId="7E56FDE5" w14:textId="77777777" w:rsidR="00E72DB8" w:rsidRDefault="00E72DB8" w:rsidP="00E72DB8">
      <w:pPr>
        <w:spacing w:before="120" w:after="120"/>
        <w:rPr>
          <w:color w:val="000000" w:themeColor="text1"/>
        </w:rPr>
      </w:pPr>
      <w:r>
        <w:rPr>
          <w:color w:val="000000" w:themeColor="text1"/>
        </w:rPr>
        <w:t>MI 10-268/2-82</w:t>
      </w:r>
      <w:r>
        <w:rPr>
          <w:color w:val="000000" w:themeColor="text1"/>
        </w:rPr>
        <w:tab/>
      </w:r>
      <w:r>
        <w:rPr>
          <w:color w:val="000000" w:themeColor="text1"/>
        </w:rPr>
        <w:tab/>
      </w:r>
      <w:r w:rsidRPr="00E72DB8">
        <w:rPr>
          <w:color w:val="000000" w:themeColor="text1"/>
        </w:rPr>
        <w:t>Árvízvédelmi töltések talajának</w:t>
      </w:r>
      <w:r>
        <w:rPr>
          <w:color w:val="000000" w:themeColor="text1"/>
        </w:rPr>
        <w:t xml:space="preserve"> és építési anyagának vizsgálata</w:t>
      </w:r>
    </w:p>
    <w:p w14:paraId="6A572CE8" w14:textId="77777777" w:rsidR="00DB7468" w:rsidRDefault="00DB7468" w:rsidP="00E72DB8">
      <w:pPr>
        <w:spacing w:before="120" w:after="120"/>
        <w:rPr>
          <w:color w:val="000000" w:themeColor="text1"/>
        </w:rPr>
      </w:pPr>
      <w:r>
        <w:rPr>
          <w:color w:val="000000" w:themeColor="text1"/>
        </w:rPr>
        <w:t>MI 10-239-82</w:t>
      </w:r>
      <w:r>
        <w:rPr>
          <w:color w:val="000000" w:themeColor="text1"/>
        </w:rPr>
        <w:tab/>
      </w:r>
      <w:r>
        <w:rPr>
          <w:color w:val="000000" w:themeColor="text1"/>
        </w:rPr>
        <w:tab/>
        <w:t>Vízépítési burkolatok</w:t>
      </w:r>
      <w:r>
        <w:rPr>
          <w:color w:val="000000" w:themeColor="text1"/>
        </w:rPr>
        <w:tab/>
      </w:r>
    </w:p>
    <w:p w14:paraId="2D629DB8" w14:textId="77777777" w:rsidR="00EC1B20" w:rsidRPr="00EC1B20" w:rsidRDefault="00EC1B20" w:rsidP="00EC1B20">
      <w:pPr>
        <w:spacing w:before="120" w:after="120"/>
        <w:rPr>
          <w:color w:val="000000" w:themeColor="text1"/>
        </w:rPr>
      </w:pPr>
      <w:r w:rsidRPr="00EC1B20">
        <w:rPr>
          <w:color w:val="000000" w:themeColor="text1"/>
        </w:rPr>
        <w:t>MI 10208</w:t>
      </w:r>
      <w:r w:rsidRPr="00EC1B20">
        <w:rPr>
          <w:color w:val="000000" w:themeColor="text1"/>
        </w:rPr>
        <w:tab/>
      </w:r>
      <w:r w:rsidRPr="00EC1B20">
        <w:rPr>
          <w:color w:val="000000" w:themeColor="text1"/>
        </w:rPr>
        <w:tab/>
        <w:t>Folyószabályozás alapfogalmak értelmezése</w:t>
      </w:r>
    </w:p>
    <w:p w14:paraId="3B4962BA" w14:textId="77777777" w:rsidR="00EC1B20" w:rsidRPr="00EC1B20" w:rsidRDefault="00EC1B20" w:rsidP="00EC1B20">
      <w:pPr>
        <w:spacing w:before="120" w:after="120"/>
        <w:rPr>
          <w:color w:val="000000" w:themeColor="text1"/>
        </w:rPr>
      </w:pPr>
      <w:r w:rsidRPr="00EC1B20">
        <w:rPr>
          <w:color w:val="000000" w:themeColor="text1"/>
        </w:rPr>
        <w:t xml:space="preserve">MI 10209/1 </w:t>
      </w:r>
      <w:r w:rsidRPr="00EC1B20">
        <w:rPr>
          <w:color w:val="000000" w:themeColor="text1"/>
        </w:rPr>
        <w:tab/>
      </w:r>
      <w:r w:rsidRPr="00EC1B20">
        <w:rPr>
          <w:color w:val="000000" w:themeColor="text1"/>
        </w:rPr>
        <w:tab/>
        <w:t>Folyószabályozás Tervezési előmunkálatok</w:t>
      </w:r>
    </w:p>
    <w:p w14:paraId="095D4CF8" w14:textId="77777777" w:rsidR="00EC1B20" w:rsidRPr="00EC1B20" w:rsidRDefault="00EC1B20" w:rsidP="00EC1B20">
      <w:pPr>
        <w:spacing w:before="120" w:after="120"/>
        <w:rPr>
          <w:color w:val="000000" w:themeColor="text1"/>
        </w:rPr>
      </w:pPr>
      <w:r w:rsidRPr="00EC1B20">
        <w:rPr>
          <w:color w:val="000000" w:themeColor="text1"/>
        </w:rPr>
        <w:t xml:space="preserve">MI 10209/2 </w:t>
      </w:r>
      <w:r w:rsidRPr="00EC1B20">
        <w:rPr>
          <w:color w:val="000000" w:themeColor="text1"/>
        </w:rPr>
        <w:tab/>
      </w:r>
      <w:r w:rsidRPr="00EC1B20">
        <w:rPr>
          <w:color w:val="000000" w:themeColor="text1"/>
        </w:rPr>
        <w:tab/>
        <w:t>Folyószabályozás Tervezési előírások</w:t>
      </w:r>
    </w:p>
    <w:p w14:paraId="5B5E7FF0" w14:textId="77777777" w:rsidR="00EC1B20" w:rsidRDefault="00EC1B20" w:rsidP="00EC1B20">
      <w:pPr>
        <w:spacing w:before="120" w:after="120"/>
        <w:rPr>
          <w:color w:val="000000" w:themeColor="text1"/>
        </w:rPr>
      </w:pPr>
      <w:r w:rsidRPr="00EC1B20">
        <w:rPr>
          <w:color w:val="000000" w:themeColor="text1"/>
        </w:rPr>
        <w:t xml:space="preserve">MI 10209/3 </w:t>
      </w:r>
      <w:r w:rsidRPr="00EC1B20">
        <w:rPr>
          <w:color w:val="000000" w:themeColor="text1"/>
        </w:rPr>
        <w:tab/>
      </w:r>
      <w:r w:rsidRPr="00EC1B20">
        <w:rPr>
          <w:color w:val="000000" w:themeColor="text1"/>
        </w:rPr>
        <w:tab/>
        <w:t>Folyószabályozás Szabályozási művek létesítése és fenntartása</w:t>
      </w:r>
    </w:p>
    <w:p w14:paraId="535EFCB8" w14:textId="77777777" w:rsidR="00EC1B20" w:rsidRPr="00EC1B20" w:rsidRDefault="00EC1B20" w:rsidP="00EC1B20">
      <w:pPr>
        <w:spacing w:before="120" w:after="120"/>
        <w:rPr>
          <w:color w:val="000000" w:themeColor="text1"/>
        </w:rPr>
      </w:pPr>
    </w:p>
    <w:p w14:paraId="7E11F336" w14:textId="77777777" w:rsidR="006C08A1" w:rsidRPr="006C08A1" w:rsidRDefault="006C08A1" w:rsidP="006C08A1">
      <w:pPr>
        <w:spacing w:before="120" w:after="120"/>
        <w:rPr>
          <w:b/>
          <w:i/>
          <w:color w:val="000000" w:themeColor="text1"/>
        </w:rPr>
      </w:pPr>
      <w:r w:rsidRPr="006C08A1">
        <w:rPr>
          <w:b/>
          <w:i/>
          <w:color w:val="000000" w:themeColor="text1"/>
        </w:rPr>
        <w:t>Töltésépítés</w:t>
      </w:r>
    </w:p>
    <w:p w14:paraId="11AC4CB1" w14:textId="77777777" w:rsidR="006C08A1" w:rsidRPr="006C08A1" w:rsidRDefault="006C08A1" w:rsidP="006C08A1">
      <w:pPr>
        <w:spacing w:before="120" w:after="120"/>
        <w:rPr>
          <w:color w:val="000000" w:themeColor="text1"/>
        </w:rPr>
      </w:pPr>
      <w:r w:rsidRPr="006C08A1">
        <w:rPr>
          <w:color w:val="000000" w:themeColor="text1"/>
        </w:rPr>
        <w:t>A töltésfejlesztéssel, érintett terület felületéről a humuszt, a fás növényzet eltávolítását követően lehet letermelni. A humuszt a munkaterület szélén – az újrahasznosításig az MSZ 21476 sz. szabvány előírásait figyelembe véve – deponálni kell.</w:t>
      </w:r>
    </w:p>
    <w:p w14:paraId="1A06CF56" w14:textId="77777777" w:rsidR="006C08A1" w:rsidRPr="006C08A1" w:rsidRDefault="006C08A1" w:rsidP="006C08A1">
      <w:pPr>
        <w:spacing w:before="120" w:after="120"/>
        <w:rPr>
          <w:color w:val="000000" w:themeColor="text1"/>
        </w:rPr>
      </w:pPr>
      <w:r w:rsidRPr="006C08A1">
        <w:rPr>
          <w:color w:val="000000" w:themeColor="text1"/>
        </w:rPr>
        <w:t>A töltésépítés során az anyagnyerőhelyről kitermelt kötött anyagot a beépítés helyén 15-20 cm-es rétegekben kell teríteni, folyamatos tömörítés mellett a tervben előírt tömörségre, az MSZ 15290/1999 sz. szabvány előírásainak megfelelően. A töltés mindkét oldalán 10-</w:t>
      </w:r>
      <w:smartTag w:uri="urn:schemas-microsoft-com:office:smarttags" w:element="metricconverter">
        <w:smartTagPr>
          <w:attr w:name="ProductID" w:val="10 m"/>
        </w:smartTagPr>
        <w:r w:rsidRPr="006C08A1">
          <w:rPr>
            <w:color w:val="000000" w:themeColor="text1"/>
          </w:rPr>
          <w:t>10 m</w:t>
        </w:r>
      </w:smartTag>
      <w:r w:rsidRPr="006C08A1">
        <w:rPr>
          <w:color w:val="000000" w:themeColor="text1"/>
        </w:rPr>
        <w:t xml:space="preserve"> szélességű fenntartási sáv </w:t>
      </w:r>
      <w:r w:rsidRPr="006C08A1">
        <w:rPr>
          <w:color w:val="000000" w:themeColor="text1"/>
        </w:rPr>
        <w:lastRenderedPageBreak/>
        <w:t>kialakítása szükséges, mely a töltéstől távolodva 1:20-as hajlással csatlakozik a meglévő terepszinthez. A vízépítési földművek tömörségi előírásait az MSZ 15290/1999 sz. szabvány tartalmazza.</w:t>
      </w:r>
    </w:p>
    <w:p w14:paraId="124CD017" w14:textId="77777777" w:rsidR="006C08A1" w:rsidRPr="006C08A1" w:rsidRDefault="006C08A1" w:rsidP="006C08A1">
      <w:pPr>
        <w:spacing w:before="120" w:after="120"/>
        <w:rPr>
          <w:color w:val="000000" w:themeColor="text1"/>
        </w:rPr>
      </w:pPr>
      <w:r w:rsidRPr="006C08A1">
        <w:rPr>
          <w:color w:val="000000" w:themeColor="text1"/>
        </w:rPr>
        <w:t>A földgátakra vonatkozó építési előírásokat, a minőségi követelményekre és annak ellenőrzésére vonatkozó előírásokat az MSZ-10301/1-81 sz. vízügyi ágazati szabvány tartalmazza. A töltéseket I. osztályú minőségben kell megépíteni.</w:t>
      </w:r>
    </w:p>
    <w:p w14:paraId="27D7BE86" w14:textId="77777777" w:rsidR="006C08A1" w:rsidRPr="006C08A1" w:rsidRDefault="006C08A1" w:rsidP="006C08A1">
      <w:pPr>
        <w:spacing w:before="120" w:after="120"/>
        <w:rPr>
          <w:color w:val="000000" w:themeColor="text1"/>
        </w:rPr>
      </w:pPr>
      <w:r w:rsidRPr="006C08A1">
        <w:rPr>
          <w:color w:val="000000" w:themeColor="text1"/>
        </w:rPr>
        <w:t xml:space="preserve">Az árvízvédelmi töltések talajának és építési anyagának vizsgálatát az MSZ </w:t>
      </w:r>
      <w:smartTag w:uri="urn:schemas-microsoft-com:office:smarttags" w:element="metricconverter">
        <w:smartTagPr>
          <w:attr w:name="ProductID" w:val="15295, a"/>
        </w:smartTagPr>
        <w:r w:rsidRPr="006C08A1">
          <w:rPr>
            <w:color w:val="000000" w:themeColor="text1"/>
          </w:rPr>
          <w:t>15295, a</w:t>
        </w:r>
      </w:smartTag>
      <w:r w:rsidRPr="006C08A1">
        <w:rPr>
          <w:color w:val="000000" w:themeColor="text1"/>
        </w:rPr>
        <w:t xml:space="preserve"> vizsgálat eszközeit, mérését és minősítését az MSZ 15296 sz. szabvány tartalmazza.</w:t>
      </w:r>
    </w:p>
    <w:p w14:paraId="1AB4EF0D" w14:textId="77777777" w:rsidR="006C08A1" w:rsidRPr="006C08A1" w:rsidRDefault="006C08A1" w:rsidP="006C08A1">
      <w:pPr>
        <w:spacing w:before="120" w:after="120"/>
        <w:rPr>
          <w:color w:val="000000" w:themeColor="text1"/>
        </w:rPr>
      </w:pPr>
      <w:r w:rsidRPr="006C08A1">
        <w:rPr>
          <w:color w:val="000000" w:themeColor="text1"/>
        </w:rPr>
        <w:t>A humuszterítést követő gyepesítést a „Vízi biotechnika 2. rész: Gyepburkolatok” c. MSZ 15317-2 sz. szabványban foglaltak figyelembe vételével kell elvégezni.</w:t>
      </w:r>
    </w:p>
    <w:p w14:paraId="2A438D6E" w14:textId="77777777" w:rsidR="006C08A1" w:rsidRPr="006C08A1" w:rsidRDefault="006C08A1" w:rsidP="006C08A1">
      <w:pPr>
        <w:spacing w:before="120" w:after="120"/>
        <w:rPr>
          <w:color w:val="000000" w:themeColor="text1"/>
        </w:rPr>
      </w:pPr>
      <w:r w:rsidRPr="006C08A1">
        <w:rPr>
          <w:color w:val="000000" w:themeColor="text1"/>
        </w:rPr>
        <w:t>A töltésfejlesztéshez W=22%-ot meg nem haladó nedvességtartalom föld használható fel.</w:t>
      </w:r>
    </w:p>
    <w:p w14:paraId="7C958847" w14:textId="77777777" w:rsidR="006C08A1" w:rsidRPr="006C08A1" w:rsidRDefault="006C08A1" w:rsidP="006C08A1">
      <w:pPr>
        <w:spacing w:before="120" w:after="120"/>
        <w:rPr>
          <w:color w:val="000000" w:themeColor="text1"/>
        </w:rPr>
      </w:pPr>
      <w:r w:rsidRPr="006C08A1">
        <w:rPr>
          <w:color w:val="000000" w:themeColor="text1"/>
        </w:rPr>
        <w:t>A földgát tömörségi előírásait az MSZ 15 290 tartalmazza. A beépített agyagon végzett mintavételt az MSZ 4488 alapján kell végezni. A beépített földmennyiségből legalább 1500 m3-ként kell mintát venni. A tömörségvizsgálat előírásait az MSZ 14043/7 tartalmazza.</w:t>
      </w:r>
    </w:p>
    <w:p w14:paraId="0F9A0B66" w14:textId="77777777" w:rsidR="006C08A1" w:rsidRPr="006C08A1" w:rsidRDefault="006C08A1" w:rsidP="006C08A1">
      <w:pPr>
        <w:spacing w:before="120" w:after="120"/>
        <w:rPr>
          <w:i/>
          <w:color w:val="000000" w:themeColor="text1"/>
        </w:rPr>
      </w:pPr>
      <w:r w:rsidRPr="006C08A1">
        <w:rPr>
          <w:i/>
          <w:color w:val="000000" w:themeColor="text1"/>
        </w:rPr>
        <w:t>Szakmai előírások, szabványok jegyzéke:</w:t>
      </w:r>
    </w:p>
    <w:p w14:paraId="23B4086C" w14:textId="77777777" w:rsidR="006C08A1" w:rsidRPr="006C08A1" w:rsidRDefault="006C08A1" w:rsidP="006C08A1">
      <w:pPr>
        <w:spacing w:before="120" w:after="120"/>
        <w:rPr>
          <w:color w:val="000000" w:themeColor="text1"/>
        </w:rPr>
      </w:pPr>
      <w:r w:rsidRPr="006C08A1">
        <w:rPr>
          <w:color w:val="000000" w:themeColor="text1"/>
        </w:rPr>
        <w:t>a vizek hasznosítását, védelmét és kártételeinek elhárítását szolgáló tevékenységekre és létesítményekre vonatkozó általános azabályokról szóló 147/2010. (IV.29) kormányrendelet</w:t>
      </w:r>
    </w:p>
    <w:p w14:paraId="4CB3CBD5" w14:textId="77777777" w:rsidR="006C08A1" w:rsidRPr="006C08A1" w:rsidRDefault="006C08A1" w:rsidP="006C08A1">
      <w:pPr>
        <w:spacing w:before="120" w:after="120"/>
        <w:rPr>
          <w:color w:val="000000" w:themeColor="text1"/>
        </w:rPr>
      </w:pPr>
      <w:r w:rsidRPr="006C08A1">
        <w:rPr>
          <w:color w:val="000000" w:themeColor="text1"/>
        </w:rPr>
        <w:t>a vizek hasznosítását, védelmét és kártételeinek elhárítását szolgáló tevékenységekre és létesítményekre vonatkozó műszaki szabályokról azóló 30/2008. (XII.31.) KvVM rendelet</w:t>
      </w:r>
    </w:p>
    <w:p w14:paraId="289F97DA" w14:textId="77777777" w:rsidR="006C08A1" w:rsidRPr="006C08A1" w:rsidRDefault="006C08A1" w:rsidP="006C08A1">
      <w:pPr>
        <w:spacing w:before="120" w:after="120"/>
        <w:rPr>
          <w:color w:val="000000" w:themeColor="text1"/>
        </w:rPr>
      </w:pPr>
    </w:p>
    <w:p w14:paraId="0D914823" w14:textId="77777777" w:rsidR="006C08A1" w:rsidRPr="006C08A1" w:rsidRDefault="006C08A1" w:rsidP="006C08A1">
      <w:pPr>
        <w:spacing w:before="120" w:after="120"/>
        <w:rPr>
          <w:color w:val="000000" w:themeColor="text1"/>
        </w:rPr>
      </w:pPr>
      <w:r w:rsidRPr="006C08A1">
        <w:rPr>
          <w:color w:val="000000" w:themeColor="text1"/>
        </w:rPr>
        <w:t>MSZ-10-301-1:1981</w:t>
      </w:r>
      <w:r w:rsidRPr="006C08A1">
        <w:rPr>
          <w:color w:val="000000" w:themeColor="text1"/>
        </w:rPr>
        <w:tab/>
      </w:r>
      <w:r w:rsidRPr="006C08A1">
        <w:rPr>
          <w:color w:val="000000" w:themeColor="text1"/>
        </w:rPr>
        <w:tab/>
        <w:t>Vízügyi létesítmények. Földgátak</w:t>
      </w:r>
    </w:p>
    <w:p w14:paraId="19891433" w14:textId="77777777" w:rsidR="006C08A1" w:rsidRPr="006C08A1" w:rsidRDefault="006C08A1" w:rsidP="006C08A1">
      <w:pPr>
        <w:spacing w:before="120" w:after="120"/>
        <w:rPr>
          <w:color w:val="000000" w:themeColor="text1"/>
        </w:rPr>
      </w:pPr>
      <w:r w:rsidRPr="006C08A1">
        <w:rPr>
          <w:color w:val="000000" w:themeColor="text1"/>
        </w:rPr>
        <w:t>MSZ 15290:1999</w:t>
      </w:r>
      <w:r w:rsidRPr="006C08A1">
        <w:rPr>
          <w:color w:val="000000" w:themeColor="text1"/>
        </w:rPr>
        <w:tab/>
      </w:r>
      <w:r w:rsidRPr="006C08A1">
        <w:rPr>
          <w:color w:val="000000" w:themeColor="text1"/>
        </w:rPr>
        <w:tab/>
        <w:t>Vízépítési földművek tömörségi előírásai</w:t>
      </w:r>
    </w:p>
    <w:p w14:paraId="3AD8A5D2" w14:textId="77777777" w:rsidR="006C08A1" w:rsidRPr="006C08A1" w:rsidRDefault="006C08A1" w:rsidP="006C08A1">
      <w:pPr>
        <w:spacing w:before="120" w:after="120"/>
        <w:rPr>
          <w:color w:val="000000" w:themeColor="text1"/>
        </w:rPr>
      </w:pPr>
      <w:r w:rsidRPr="006C08A1">
        <w:rPr>
          <w:color w:val="000000" w:themeColor="text1"/>
        </w:rPr>
        <w:t>MSZ 15295:1999</w:t>
      </w:r>
      <w:r w:rsidRPr="006C08A1">
        <w:rPr>
          <w:color w:val="000000" w:themeColor="text1"/>
        </w:rPr>
        <w:tab/>
      </w:r>
      <w:r w:rsidRPr="006C08A1">
        <w:rPr>
          <w:color w:val="000000" w:themeColor="text1"/>
        </w:rPr>
        <w:tab/>
        <w:t>Árvízvédelmi töltések talajának és építési anyagánakvizsgálata</w:t>
      </w:r>
    </w:p>
    <w:p w14:paraId="245E3318" w14:textId="77777777" w:rsidR="006C08A1" w:rsidRPr="006C08A1" w:rsidRDefault="006C08A1" w:rsidP="006C08A1">
      <w:pPr>
        <w:spacing w:before="120" w:after="120"/>
        <w:rPr>
          <w:color w:val="000000" w:themeColor="text1"/>
        </w:rPr>
      </w:pPr>
      <w:r w:rsidRPr="006C08A1">
        <w:rPr>
          <w:color w:val="000000" w:themeColor="text1"/>
        </w:rPr>
        <w:t>MSZ 15296:1999</w:t>
      </w:r>
      <w:r w:rsidRPr="006C08A1">
        <w:rPr>
          <w:color w:val="000000" w:themeColor="text1"/>
        </w:rPr>
        <w:tab/>
      </w:r>
      <w:r w:rsidR="00EC1B20">
        <w:rPr>
          <w:color w:val="000000" w:themeColor="text1"/>
        </w:rPr>
        <w:tab/>
      </w:r>
      <w:r w:rsidRPr="006C08A1">
        <w:rPr>
          <w:color w:val="000000" w:themeColor="text1"/>
        </w:rPr>
        <w:t>Árvízvédelmi töltések talajának és építési anyagának vizsgálati eszközei, mérése és minősítése</w:t>
      </w:r>
    </w:p>
    <w:p w14:paraId="4CDAF656" w14:textId="77777777" w:rsidR="006C08A1" w:rsidRPr="006C08A1" w:rsidRDefault="006C08A1" w:rsidP="006C08A1">
      <w:pPr>
        <w:spacing w:before="120" w:after="120"/>
        <w:rPr>
          <w:color w:val="000000" w:themeColor="text1"/>
        </w:rPr>
      </w:pPr>
      <w:r w:rsidRPr="006C08A1">
        <w:rPr>
          <w:color w:val="000000" w:themeColor="text1"/>
        </w:rPr>
        <w:t>MSZ 15317-2:2002</w:t>
      </w:r>
      <w:r w:rsidRPr="006C08A1">
        <w:rPr>
          <w:color w:val="000000" w:themeColor="text1"/>
        </w:rPr>
        <w:tab/>
      </w:r>
      <w:r w:rsidRPr="006C08A1">
        <w:rPr>
          <w:color w:val="000000" w:themeColor="text1"/>
        </w:rPr>
        <w:tab/>
        <w:t>Vízi biotechnika 2. rész: Gyepburkolatok</w:t>
      </w:r>
    </w:p>
    <w:p w14:paraId="07291A30" w14:textId="77777777" w:rsidR="006C08A1" w:rsidRPr="006C08A1" w:rsidRDefault="006C08A1" w:rsidP="006C08A1">
      <w:pPr>
        <w:spacing w:before="120" w:after="120"/>
        <w:rPr>
          <w:color w:val="000000" w:themeColor="text1"/>
        </w:rPr>
      </w:pPr>
      <w:r w:rsidRPr="006C08A1">
        <w:rPr>
          <w:color w:val="000000" w:themeColor="text1"/>
        </w:rPr>
        <w:t>MSZ 21476:MSZ 4488</w:t>
      </w:r>
      <w:r w:rsidRPr="006C08A1">
        <w:rPr>
          <w:color w:val="000000" w:themeColor="text1"/>
        </w:rPr>
        <w:tab/>
      </w:r>
      <w:r w:rsidRPr="006C08A1">
        <w:rPr>
          <w:color w:val="000000" w:themeColor="text1"/>
        </w:rPr>
        <w:tab/>
        <w:t>A földgátba beépített agyagon végzett mintavétel</w:t>
      </w:r>
    </w:p>
    <w:p w14:paraId="4EDE47DA" w14:textId="77777777" w:rsidR="006C08A1" w:rsidRDefault="006C08A1" w:rsidP="006C08A1">
      <w:pPr>
        <w:spacing w:before="120" w:after="120"/>
        <w:rPr>
          <w:color w:val="000000" w:themeColor="text1"/>
        </w:rPr>
      </w:pPr>
      <w:r w:rsidRPr="006C08A1">
        <w:rPr>
          <w:color w:val="000000" w:themeColor="text1"/>
        </w:rPr>
        <w:t>MSZ 14043/7</w:t>
      </w:r>
      <w:r w:rsidRPr="006C08A1">
        <w:rPr>
          <w:color w:val="000000" w:themeColor="text1"/>
        </w:rPr>
        <w:tab/>
      </w:r>
      <w:r w:rsidRPr="006C08A1">
        <w:rPr>
          <w:color w:val="000000" w:themeColor="text1"/>
        </w:rPr>
        <w:tab/>
      </w:r>
      <w:r w:rsidRPr="006C08A1">
        <w:rPr>
          <w:color w:val="000000" w:themeColor="text1"/>
        </w:rPr>
        <w:tab/>
        <w:t>A tömörségvizsgálat előírásai</w:t>
      </w:r>
    </w:p>
    <w:p w14:paraId="40775AAD" w14:textId="77777777" w:rsidR="00EC1B20" w:rsidRPr="006C08A1" w:rsidRDefault="00EC1B20" w:rsidP="006C08A1">
      <w:pPr>
        <w:spacing w:before="120" w:after="120"/>
        <w:rPr>
          <w:color w:val="000000" w:themeColor="text1"/>
        </w:rPr>
      </w:pPr>
    </w:p>
    <w:p w14:paraId="3DDE6894" w14:textId="77777777" w:rsidR="00200751" w:rsidRPr="0085082B" w:rsidRDefault="00200751" w:rsidP="0085082B">
      <w:pPr>
        <w:pStyle w:val="Cmsor1"/>
        <w:spacing w:before="120" w:after="120"/>
      </w:pPr>
      <w:bookmarkStart w:id="164" w:name="_Toc183833966"/>
      <w:bookmarkStart w:id="165" w:name="_Toc183846678"/>
      <w:bookmarkStart w:id="166" w:name="_Toc183849643"/>
      <w:bookmarkStart w:id="167" w:name="_Toc183852517"/>
      <w:bookmarkStart w:id="168" w:name="_Toc183856522"/>
      <w:bookmarkStart w:id="169" w:name="_Toc183858543"/>
      <w:bookmarkStart w:id="170" w:name="_Toc500949210"/>
      <w:bookmarkEnd w:id="159"/>
      <w:bookmarkEnd w:id="160"/>
      <w:bookmarkEnd w:id="161"/>
      <w:bookmarkEnd w:id="162"/>
      <w:r w:rsidRPr="0085082B">
        <w:t>A szerződés teljesítésével kapcsolatos általános követelmények</w:t>
      </w:r>
      <w:bookmarkEnd w:id="164"/>
      <w:bookmarkEnd w:id="165"/>
      <w:bookmarkEnd w:id="166"/>
      <w:bookmarkEnd w:id="167"/>
      <w:bookmarkEnd w:id="168"/>
      <w:bookmarkEnd w:id="169"/>
      <w:bookmarkEnd w:id="170"/>
    </w:p>
    <w:p w14:paraId="185EC56B" w14:textId="77777777" w:rsidR="00200751" w:rsidRPr="0085082B" w:rsidRDefault="00200751" w:rsidP="0085082B">
      <w:pPr>
        <w:pStyle w:val="Cmsor20"/>
        <w:spacing w:before="120" w:after="120"/>
      </w:pPr>
      <w:bookmarkStart w:id="171" w:name="_Toc183490439"/>
      <w:bookmarkStart w:id="172" w:name="_Toc183753881"/>
      <w:bookmarkStart w:id="173" w:name="_Toc183833967"/>
      <w:bookmarkStart w:id="174" w:name="_Toc183846679"/>
      <w:bookmarkStart w:id="175" w:name="_Toc183849644"/>
      <w:bookmarkStart w:id="176" w:name="_Toc183852518"/>
      <w:bookmarkStart w:id="177" w:name="_Toc183856523"/>
      <w:bookmarkStart w:id="178" w:name="_Toc183858544"/>
      <w:bookmarkStart w:id="179" w:name="_Toc500949211"/>
      <w:bookmarkStart w:id="180" w:name="_Toc183753880"/>
      <w:bookmarkStart w:id="181" w:name="_Toc183490433"/>
      <w:r w:rsidRPr="0085082B">
        <w:t>A Vállalkozó személyzete</w:t>
      </w:r>
      <w:bookmarkEnd w:id="171"/>
      <w:bookmarkEnd w:id="172"/>
      <w:bookmarkEnd w:id="173"/>
      <w:bookmarkEnd w:id="174"/>
      <w:bookmarkEnd w:id="175"/>
      <w:bookmarkEnd w:id="176"/>
      <w:bookmarkEnd w:id="177"/>
      <w:bookmarkEnd w:id="178"/>
      <w:bookmarkEnd w:id="179"/>
    </w:p>
    <w:p w14:paraId="06C85093" w14:textId="77777777" w:rsidR="00200751" w:rsidRPr="0085082B" w:rsidRDefault="00200751" w:rsidP="0085082B">
      <w:pPr>
        <w:spacing w:before="120" w:after="120"/>
        <w:rPr>
          <w:u w:val="single"/>
        </w:rPr>
      </w:pPr>
      <w:r w:rsidRPr="0085082B">
        <w:rPr>
          <w:u w:val="single"/>
        </w:rPr>
        <w:t>Vállalkozó kulcsszemélyzete</w:t>
      </w:r>
    </w:p>
    <w:p w14:paraId="4DC7BB71" w14:textId="77777777" w:rsidR="00200751" w:rsidRPr="0085082B" w:rsidRDefault="00200751" w:rsidP="0085082B">
      <w:pPr>
        <w:spacing w:before="120" w:after="120"/>
      </w:pPr>
      <w:r w:rsidRPr="0085082B">
        <w:t>A Vállalkozó kulcsszemélyzete az ajánlati felhívásban megkövetelt és nevesített szakemberekből, valamint azokból a munkák megkezdését követően megnevezend</w:t>
      </w:r>
      <w:r w:rsidR="002748D7" w:rsidRPr="0085082B">
        <w:t>ő szakemberekből</w:t>
      </w:r>
      <w:r w:rsidRPr="0085082B">
        <w:t xml:space="preserve"> kell álljon, akik a különböző tervezésre és kivitelezésre vonatkozó jogszabályok szerin</w:t>
      </w:r>
      <w:r w:rsidR="00B72907" w:rsidRPr="0085082B">
        <w:t>t a munkavégzéshez szükségesek.</w:t>
      </w:r>
    </w:p>
    <w:p w14:paraId="026EC60E" w14:textId="77777777" w:rsidR="00200751" w:rsidRPr="0085082B" w:rsidRDefault="00200751" w:rsidP="0085082B">
      <w:pPr>
        <w:spacing w:before="120" w:after="120"/>
      </w:pPr>
      <w:r w:rsidRPr="0085082B">
        <w:t>Amennyiben a felhívás alapján ez nem egyértelmű, a Vállalkozó a felhívásban megkövetelt személyek közül köteles kiválasztani és a Munkakezdő jelentésben megjelölni helyszíni képviselőjét.</w:t>
      </w:r>
    </w:p>
    <w:p w14:paraId="6EB0BF0E" w14:textId="77777777" w:rsidR="00200751" w:rsidRPr="0085082B" w:rsidRDefault="00200751" w:rsidP="0085082B">
      <w:pPr>
        <w:spacing w:before="120" w:after="120"/>
        <w:rPr>
          <w:u w:val="single"/>
        </w:rPr>
      </w:pPr>
      <w:r w:rsidRPr="0085082B">
        <w:rPr>
          <w:u w:val="single"/>
        </w:rPr>
        <w:t>Támogató személyzet</w:t>
      </w:r>
    </w:p>
    <w:p w14:paraId="0D9E703B" w14:textId="77777777" w:rsidR="00200751" w:rsidRDefault="00200751" w:rsidP="0085082B">
      <w:pPr>
        <w:spacing w:before="120" w:after="120"/>
      </w:pPr>
      <w:r w:rsidRPr="0085082B">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12444075" w14:textId="77777777" w:rsidR="006C08A1" w:rsidRPr="006C08A1" w:rsidRDefault="006C08A1" w:rsidP="006C08A1">
      <w:pPr>
        <w:pStyle w:val="Cmsor20"/>
        <w:spacing w:before="120" w:after="120"/>
        <w:rPr>
          <w:color w:val="000000" w:themeColor="text1"/>
        </w:rPr>
      </w:pPr>
      <w:bookmarkStart w:id="182" w:name="_Toc183833968"/>
      <w:bookmarkStart w:id="183" w:name="_Toc183846680"/>
      <w:bookmarkStart w:id="184" w:name="_Toc183849645"/>
      <w:bookmarkStart w:id="185" w:name="_Toc183852519"/>
      <w:bookmarkStart w:id="186" w:name="_Toc183856524"/>
      <w:bookmarkStart w:id="187" w:name="_Toc183858545"/>
      <w:bookmarkStart w:id="188" w:name="_Toc451859224"/>
      <w:bookmarkStart w:id="189" w:name="_Toc500949212"/>
      <w:r w:rsidRPr="006C08A1">
        <w:rPr>
          <w:color w:val="000000" w:themeColor="text1"/>
        </w:rPr>
        <w:lastRenderedPageBreak/>
        <w:t>A Vállalkozó irodája</w:t>
      </w:r>
      <w:bookmarkEnd w:id="182"/>
      <w:bookmarkEnd w:id="183"/>
      <w:bookmarkEnd w:id="184"/>
      <w:bookmarkEnd w:id="185"/>
      <w:bookmarkEnd w:id="186"/>
      <w:bookmarkEnd w:id="187"/>
      <w:bookmarkEnd w:id="188"/>
      <w:bookmarkEnd w:id="189"/>
    </w:p>
    <w:p w14:paraId="5F6984BF" w14:textId="77777777" w:rsidR="006C08A1" w:rsidRPr="006C08A1" w:rsidRDefault="006C08A1" w:rsidP="006C08A1">
      <w:pPr>
        <w:spacing w:before="120" w:after="120"/>
        <w:rPr>
          <w:color w:val="000000" w:themeColor="text1"/>
        </w:rPr>
      </w:pPr>
      <w:r w:rsidRPr="006C08A1">
        <w:rPr>
          <w:color w:val="000000" w:themeColor="text1"/>
        </w:rPr>
        <w:t>A Vállalkozó köteles a kivitelezési munkák megkezdése előtt legalább 7 nappal helyszíni irodá(ka)t létesíteni. Az irodá(k) helyét, a kiviteli terv részét képező Építés-organizációs tervben kell meghatározni, de legalább egy, valamelyik építés-kivitelezési munkák helyszíneként szolgáló településen létrehozandó iroda kötelező.</w:t>
      </w:r>
    </w:p>
    <w:p w14:paraId="6E166EB9" w14:textId="77777777" w:rsidR="006C08A1" w:rsidRPr="006C08A1" w:rsidRDefault="006C08A1" w:rsidP="006C08A1">
      <w:pPr>
        <w:spacing w:before="120" w:after="120"/>
        <w:rPr>
          <w:color w:val="000000" w:themeColor="text1"/>
        </w:rPr>
      </w:pPr>
      <w:r w:rsidRPr="006C08A1">
        <w:rPr>
          <w:color w:val="000000" w:themeColor="text1"/>
        </w:rPr>
        <w:t>Az irodát legalább az átadás-átvételi igazolás kiadásának napját követő 30 napig szükséges fenntartania. Az iroda kialakításának, üzemeltetésének és felszámolásának költségei a Vállalkozót terhelik.</w:t>
      </w:r>
    </w:p>
    <w:p w14:paraId="6DA29927" w14:textId="77777777" w:rsidR="006C08A1" w:rsidRPr="006C08A1" w:rsidRDefault="006C08A1" w:rsidP="006C08A1">
      <w:pPr>
        <w:spacing w:before="120" w:after="120"/>
        <w:rPr>
          <w:color w:val="000000" w:themeColor="text1"/>
        </w:rPr>
      </w:pPr>
      <w:r w:rsidRPr="006C08A1">
        <w:rPr>
          <w:color w:val="000000" w:themeColor="text1"/>
        </w:rPr>
        <w:t xml:space="preserve">Az iroda felszereltségének legalább olyan színvonalúnak kell lennie, hogy abban: </w:t>
      </w:r>
    </w:p>
    <w:p w14:paraId="11DA6761" w14:textId="77777777" w:rsidR="006C08A1" w:rsidRPr="006C08A1" w:rsidRDefault="006C08A1" w:rsidP="0032561C">
      <w:pPr>
        <w:numPr>
          <w:ilvl w:val="0"/>
          <w:numId w:val="13"/>
        </w:numPr>
        <w:tabs>
          <w:tab w:val="clear" w:pos="2308"/>
          <w:tab w:val="num" w:pos="720"/>
        </w:tabs>
        <w:spacing w:before="120" w:after="120"/>
        <w:ind w:left="720" w:hanging="360"/>
        <w:rPr>
          <w:color w:val="000000" w:themeColor="text1"/>
        </w:rPr>
      </w:pPr>
      <w:r w:rsidRPr="006C08A1">
        <w:rPr>
          <w:color w:val="000000" w:themeColor="text1"/>
        </w:rPr>
        <w:t>a Vállalkozó erre kijelölt személyzetének munkájához megfelelő munkakörülmények álljanak rendelkezésre,</w:t>
      </w:r>
    </w:p>
    <w:p w14:paraId="02BCB19C" w14:textId="77777777" w:rsidR="006C08A1" w:rsidRPr="006C08A1" w:rsidRDefault="006C08A1" w:rsidP="0032561C">
      <w:pPr>
        <w:numPr>
          <w:ilvl w:val="0"/>
          <w:numId w:val="13"/>
        </w:numPr>
        <w:tabs>
          <w:tab w:val="clear" w:pos="2308"/>
          <w:tab w:val="num" w:pos="720"/>
        </w:tabs>
        <w:spacing w:before="120" w:after="120"/>
        <w:ind w:left="720" w:hanging="360"/>
        <w:rPr>
          <w:color w:val="000000" w:themeColor="text1"/>
        </w:rPr>
      </w:pPr>
      <w:r w:rsidRPr="006C08A1">
        <w:rPr>
          <w:color w:val="000000" w:themeColor="text1"/>
        </w:rPr>
        <w:t>a szerződés szerinti kommunikációhoz szükséges alapinfrastruktúra (telefon, fax, szélessávú internet kapcsolat) rendelkezésre álljon</w:t>
      </w:r>
    </w:p>
    <w:p w14:paraId="1BF65815" w14:textId="77777777" w:rsidR="006C08A1" w:rsidRPr="006C08A1" w:rsidRDefault="006C08A1" w:rsidP="0032561C">
      <w:pPr>
        <w:numPr>
          <w:ilvl w:val="0"/>
          <w:numId w:val="13"/>
        </w:numPr>
        <w:tabs>
          <w:tab w:val="clear" w:pos="2308"/>
          <w:tab w:val="num" w:pos="720"/>
        </w:tabs>
        <w:spacing w:before="120" w:after="120"/>
        <w:ind w:left="720" w:hanging="360"/>
        <w:rPr>
          <w:color w:val="000000" w:themeColor="text1"/>
        </w:rPr>
      </w:pPr>
      <w:r w:rsidRPr="006C08A1">
        <w:rPr>
          <w:color w:val="000000" w:themeColor="text1"/>
        </w:rPr>
        <w:t>a Vállalkozó szerződéses dokumentumai biztonsággal tárolhatók legyenek, ez biztonsági záras, tűzbiztos elhelyezést jelent</w:t>
      </w:r>
    </w:p>
    <w:p w14:paraId="549DF020" w14:textId="77777777" w:rsidR="006C08A1" w:rsidRPr="006C08A1" w:rsidRDefault="006C08A1" w:rsidP="006C08A1">
      <w:pPr>
        <w:spacing w:before="240" w:after="120"/>
        <w:rPr>
          <w:color w:val="000000" w:themeColor="text1"/>
        </w:rPr>
      </w:pPr>
      <w:r w:rsidRPr="006C08A1">
        <w:rPr>
          <w:color w:val="000000" w:themeColor="text1"/>
        </w:rPr>
        <w:t>A tárgyalásokra a Vállalkozónak megfelelő méretű bútorozott helyiséget kell biztosítania.</w:t>
      </w:r>
    </w:p>
    <w:p w14:paraId="4A11EBF1" w14:textId="77777777" w:rsidR="00265B4D" w:rsidRPr="0085082B" w:rsidRDefault="00265B4D" w:rsidP="0085082B">
      <w:pPr>
        <w:pStyle w:val="Cmsor20"/>
        <w:spacing w:before="120" w:after="120"/>
      </w:pPr>
      <w:bookmarkStart w:id="190" w:name="_Toc500949213"/>
      <w:r w:rsidRPr="0085082B">
        <w:t>Felvonulási terület</w:t>
      </w:r>
      <w:bookmarkEnd w:id="190"/>
    </w:p>
    <w:p w14:paraId="2C95611B" w14:textId="77777777" w:rsidR="00735958" w:rsidRPr="0085082B" w:rsidRDefault="00265B4D" w:rsidP="0085082B">
      <w:pPr>
        <w:spacing w:before="120" w:after="120"/>
      </w:pPr>
      <w:r w:rsidRPr="0085082B">
        <w:t xml:space="preserve">A </w:t>
      </w:r>
      <w:r w:rsidR="0052495D" w:rsidRPr="0085082B">
        <w:t>V</w:t>
      </w:r>
      <w:r w:rsidRPr="0085082B">
        <w:t>állalkozó a kivitelezéshez szükséges felvonulási területet közterület, illetve magánterület igénybevételével alakíthat ki, annak minden jogi és pénzügyi következményével együtt</w:t>
      </w:r>
      <w:r w:rsidR="00E40806" w:rsidRPr="0085082B">
        <w:t xml:space="preserve"> (Ajánlatkérőnél a közterület-használatból eredően bevétel nem keletkezhet, ezen összeggel csökken a támogatás mértéke)</w:t>
      </w:r>
      <w:r w:rsidRPr="0085082B">
        <w:t>. A felvonulási terület kialakítása a Mérnökkel és a köz</w:t>
      </w:r>
      <w:r w:rsidR="00966C8E" w:rsidRPr="0085082B">
        <w:t>terület-foglalást jóváhagyó ille</w:t>
      </w:r>
      <w:r w:rsidRPr="0085082B">
        <w:t xml:space="preserve">tékes Polgármesteri Hivatallal, illetve az érintett ingatlan tulajdonosával, vagy kezelőjével történt előzetes egyeztetés után lehetséges. </w:t>
      </w:r>
    </w:p>
    <w:p w14:paraId="79BB1981" w14:textId="77777777" w:rsidR="00265B4D" w:rsidRPr="0085082B" w:rsidRDefault="00265B4D" w:rsidP="0085082B">
      <w:pPr>
        <w:spacing w:before="120" w:after="120"/>
      </w:pPr>
      <w:r w:rsidRPr="0085082B">
        <w:t xml:space="preserve">A </w:t>
      </w:r>
      <w:r w:rsidR="00735958" w:rsidRPr="0085082B">
        <w:t xml:space="preserve">Vállalkozónak a felvonulási, ideiglenes anyagtárolási (depóniák, stb. ) területeket a kiviteli terv részét képező Építésszervezési terv részletes helyszínrajzán kell bemutatnia. A helyszínrajzon </w:t>
      </w:r>
      <w:r w:rsidRPr="0085082B">
        <w:t>fel kell tüntetni minden ideiglenes építményt (</w:t>
      </w:r>
      <w:r w:rsidR="00735958" w:rsidRPr="0085082B">
        <w:t xml:space="preserve">vállalkozó irodája, anyagdepóniák, gép- és anyagtároló, </w:t>
      </w:r>
      <w:r w:rsidRPr="0085082B">
        <w:t>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19CE5BC2" w14:textId="77777777" w:rsidR="00265B4D" w:rsidRPr="0085082B" w:rsidRDefault="00265B4D" w:rsidP="0085082B">
      <w:pPr>
        <w:spacing w:before="120" w:after="120"/>
      </w:pPr>
      <w:r w:rsidRPr="0085082B">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1CA2D88D" w14:textId="77777777" w:rsidR="00265B4D" w:rsidRDefault="00265B4D" w:rsidP="0085082B">
      <w:pPr>
        <w:spacing w:before="120" w:after="120"/>
      </w:pPr>
      <w:r w:rsidRPr="0085082B">
        <w:t>A munkálatok befejezése után a felvonulási telepet Vállalkozónak el kell bontania, a területet az eredeti állapotában helyre kell állítania és a tulajdonosának vagy kezelőjének hivatalosan át kell adnia.</w:t>
      </w:r>
    </w:p>
    <w:p w14:paraId="2E5A601B" w14:textId="77777777" w:rsidR="006C08A1" w:rsidRPr="0085082B" w:rsidRDefault="006C08A1" w:rsidP="0085082B">
      <w:pPr>
        <w:spacing w:before="120" w:after="120"/>
      </w:pPr>
      <w:r w:rsidRPr="006C08A1">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14:paraId="5C25BF34" w14:textId="77777777" w:rsidR="00200751" w:rsidRPr="0085082B" w:rsidRDefault="00200751" w:rsidP="0085082B">
      <w:pPr>
        <w:pStyle w:val="Cmsor20"/>
        <w:spacing w:before="120" w:after="120"/>
      </w:pPr>
      <w:bookmarkStart w:id="191" w:name="_Toc183833970"/>
      <w:bookmarkStart w:id="192" w:name="_Toc183846682"/>
      <w:bookmarkStart w:id="193" w:name="_Toc183849647"/>
      <w:bookmarkStart w:id="194" w:name="_Toc183852521"/>
      <w:bookmarkStart w:id="195" w:name="_Toc183856526"/>
      <w:bookmarkStart w:id="196" w:name="_Toc183858547"/>
      <w:bookmarkStart w:id="197" w:name="_Toc183860680"/>
      <w:bookmarkStart w:id="198" w:name="_Toc183860796"/>
      <w:bookmarkStart w:id="199" w:name="_Toc183930147"/>
      <w:bookmarkStart w:id="200" w:name="_Toc183930624"/>
      <w:bookmarkStart w:id="201" w:name="_Toc183931099"/>
      <w:bookmarkStart w:id="202" w:name="_Toc184186271"/>
      <w:bookmarkStart w:id="203" w:name="_Toc184195215"/>
      <w:bookmarkStart w:id="204" w:name="_Toc184196442"/>
      <w:bookmarkStart w:id="205" w:name="_Toc200429642"/>
      <w:bookmarkStart w:id="206" w:name="_Toc200502110"/>
      <w:bookmarkStart w:id="207" w:name="_Toc200502658"/>
      <w:bookmarkStart w:id="208" w:name="_Toc200503205"/>
      <w:bookmarkStart w:id="209" w:name="_Toc200503754"/>
      <w:bookmarkStart w:id="210" w:name="_Toc200504304"/>
      <w:bookmarkStart w:id="211" w:name="_Toc200504829"/>
      <w:bookmarkStart w:id="212" w:name="_Toc200505379"/>
      <w:bookmarkStart w:id="213" w:name="_Toc183833973"/>
      <w:bookmarkStart w:id="214" w:name="_Toc183846685"/>
      <w:bookmarkStart w:id="215" w:name="_Toc183849650"/>
      <w:bookmarkStart w:id="216" w:name="_Toc183852524"/>
      <w:bookmarkStart w:id="217" w:name="_Toc183856529"/>
      <w:bookmarkStart w:id="218" w:name="_Toc183858550"/>
      <w:bookmarkStart w:id="219" w:name="_Toc183860683"/>
      <w:bookmarkStart w:id="220" w:name="_Toc183860799"/>
      <w:bookmarkStart w:id="221" w:name="_Toc183930150"/>
      <w:bookmarkStart w:id="222" w:name="_Toc183930627"/>
      <w:bookmarkStart w:id="223" w:name="_Toc183931102"/>
      <w:bookmarkStart w:id="224" w:name="_Toc184186274"/>
      <w:bookmarkStart w:id="225" w:name="_Toc184195218"/>
      <w:bookmarkStart w:id="226" w:name="_Toc184196445"/>
      <w:bookmarkStart w:id="227" w:name="_Toc200429645"/>
      <w:bookmarkStart w:id="228" w:name="_Toc200502113"/>
      <w:bookmarkStart w:id="229" w:name="_Toc200502661"/>
      <w:bookmarkStart w:id="230" w:name="_Toc200503208"/>
      <w:bookmarkStart w:id="231" w:name="_Toc200503757"/>
      <w:bookmarkStart w:id="232" w:name="_Toc200504307"/>
      <w:bookmarkStart w:id="233" w:name="_Toc200504832"/>
      <w:bookmarkStart w:id="234" w:name="_Toc200505382"/>
      <w:bookmarkStart w:id="235" w:name="_Toc183833974"/>
      <w:bookmarkStart w:id="236" w:name="_Toc183846686"/>
      <w:bookmarkStart w:id="237" w:name="_Toc183849651"/>
      <w:bookmarkStart w:id="238" w:name="_Toc183852525"/>
      <w:bookmarkStart w:id="239" w:name="_Toc183856530"/>
      <w:bookmarkStart w:id="240" w:name="_Toc183858551"/>
      <w:bookmarkStart w:id="241" w:name="_Toc5009492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5082B">
        <w:t>Minőségbiztosítás</w:t>
      </w:r>
      <w:bookmarkEnd w:id="180"/>
      <w:bookmarkEnd w:id="235"/>
      <w:bookmarkEnd w:id="236"/>
      <w:bookmarkEnd w:id="237"/>
      <w:bookmarkEnd w:id="238"/>
      <w:bookmarkEnd w:id="239"/>
      <w:bookmarkEnd w:id="240"/>
      <w:bookmarkEnd w:id="241"/>
    </w:p>
    <w:bookmarkEnd w:id="181"/>
    <w:p w14:paraId="2F250E1A" w14:textId="77777777" w:rsidR="00200751" w:rsidRPr="0085082B" w:rsidRDefault="00200751" w:rsidP="0085082B">
      <w:pPr>
        <w:pStyle w:val="Szvegtrzsbehzssal"/>
        <w:spacing w:before="120" w:after="120"/>
        <w:ind w:left="0" w:right="-45"/>
        <w:rPr>
          <w:rFonts w:ascii="Arial Narrow" w:hAnsi="Arial Narrow"/>
          <w:u w:val="single"/>
        </w:rPr>
      </w:pPr>
      <w:r w:rsidRPr="0085082B">
        <w:rPr>
          <w:rFonts w:ascii="Arial Narrow" w:hAnsi="Arial Narrow"/>
          <w:u w:val="single"/>
        </w:rPr>
        <w:t>Minőségirányítási dokumentáció</w:t>
      </w:r>
    </w:p>
    <w:p w14:paraId="3B9AB79D" w14:textId="77777777" w:rsidR="00200751"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 xml:space="preserve">A Vállalkozónak a szerződés teljesítését Minőségirányítási rendszerben kell végeznie. </w:t>
      </w:r>
    </w:p>
    <w:p w14:paraId="3982D668" w14:textId="77777777" w:rsidR="00F45C29" w:rsidRPr="0085082B" w:rsidRDefault="00200751" w:rsidP="0085082B">
      <w:pPr>
        <w:pStyle w:val="Szvegtrzsbehzssal"/>
        <w:spacing w:before="120" w:after="120"/>
        <w:ind w:left="0" w:right="-45"/>
        <w:rPr>
          <w:rFonts w:ascii="Arial Narrow" w:hAnsi="Arial Narrow"/>
        </w:rPr>
      </w:pPr>
      <w:r w:rsidRPr="0085082B">
        <w:rPr>
          <w:rFonts w:ascii="Arial Narrow" w:hAnsi="Arial Narrow"/>
        </w:rPr>
        <w:lastRenderedPageBreak/>
        <w:t>Ha a Vállalkozó saját, nemzeti rendszerben akkreditált</w:t>
      </w:r>
      <w:r w:rsidR="00F45C29" w:rsidRPr="0085082B">
        <w:rPr>
          <w:rFonts w:ascii="Arial Narrow" w:hAnsi="Arial Narrow"/>
        </w:rPr>
        <w:t xml:space="preserve"> MSZ EN</w:t>
      </w:r>
      <w:r w:rsidRPr="0085082B">
        <w:rPr>
          <w:rFonts w:ascii="Arial Narrow" w:hAnsi="Arial Narrow"/>
        </w:rPr>
        <w:t xml:space="preserve"> ISO 9001 </w:t>
      </w:r>
      <w:r w:rsidR="00F45C29" w:rsidRPr="0085082B">
        <w:rPr>
          <w:rFonts w:ascii="Arial Narrow" w:hAnsi="Arial Narrow"/>
        </w:rPr>
        <w:t xml:space="preserve">szabvány </w:t>
      </w:r>
      <w:r w:rsidRPr="0085082B">
        <w:rPr>
          <w:rFonts w:ascii="Arial Narrow" w:hAnsi="Arial Narrow"/>
        </w:rPr>
        <w:t>alapú, vagy ezzel egyenértékű, európai szabványon alapuló rendszer</w:t>
      </w:r>
      <w:r w:rsidR="00F45C29" w:rsidRPr="0085082B">
        <w:rPr>
          <w:rFonts w:ascii="Arial Narrow" w:hAnsi="Arial Narrow"/>
        </w:rPr>
        <w:t xml:space="preserve"> szerint működik, ennek érvényes tanúsítványát és a folyamatszabályozás rendszerét bemutató ún. minőségirányítási fedlapot kell benyújtania a Mérnöknek a munkakezdést követő 28 napon belül. </w:t>
      </w:r>
    </w:p>
    <w:p w14:paraId="6B681B7C" w14:textId="77777777" w:rsidR="00200751" w:rsidRPr="0085082B" w:rsidRDefault="00F45C29" w:rsidP="0085082B">
      <w:pPr>
        <w:pStyle w:val="Szvegtrzsbehzssal"/>
        <w:spacing w:before="120" w:after="120"/>
        <w:ind w:left="0" w:right="-45"/>
        <w:rPr>
          <w:rFonts w:ascii="Arial Narrow" w:hAnsi="Arial Narrow"/>
        </w:rPr>
      </w:pPr>
      <w:r w:rsidRPr="0085082B">
        <w:rPr>
          <w:rFonts w:ascii="Arial Narrow" w:hAnsi="Arial Narrow"/>
        </w:rPr>
        <w:t>Ha ilyen rendszerrel (tanúsítvánnyal) nem rendelkezi</w:t>
      </w:r>
      <w:r w:rsidR="00200751" w:rsidRPr="0085082B">
        <w:rPr>
          <w:rFonts w:ascii="Arial Narrow" w:hAnsi="Arial Narrow"/>
        </w:rPr>
        <w:t>k, a szerződés hatálybalépést követően a Vállalkozónak el kell készítenie az ISO 10005:2005 szabván</w:t>
      </w:r>
      <w:r w:rsidRPr="0085082B">
        <w:rPr>
          <w:rFonts w:ascii="Arial Narrow" w:hAnsi="Arial Narrow"/>
        </w:rPr>
        <w:t>yon alapuló Projekt Minőségterve</w:t>
      </w:r>
      <w:r w:rsidR="00200751" w:rsidRPr="0085082B">
        <w:rPr>
          <w:rFonts w:ascii="Arial Narrow" w:hAnsi="Arial Narrow"/>
        </w:rPr>
        <w:t xml:space="preserve">t. Ezt a Mérnök felülvizsgálja, a Mérnök észrevételei alapján azt </w:t>
      </w:r>
      <w:r w:rsidRPr="0085082B">
        <w:rPr>
          <w:rFonts w:ascii="Arial Narrow" w:hAnsi="Arial Narrow"/>
        </w:rPr>
        <w:t xml:space="preserve">esetleg módosítani, </w:t>
      </w:r>
      <w:r w:rsidR="00200751" w:rsidRPr="0085082B">
        <w:rPr>
          <w:rFonts w:ascii="Arial Narrow" w:hAnsi="Arial Narrow"/>
        </w:rPr>
        <w:t xml:space="preserve">véglegesítenie kell. Ezt követően a </w:t>
      </w:r>
      <w:r w:rsidRPr="0085082B">
        <w:rPr>
          <w:rFonts w:ascii="Arial Narrow" w:hAnsi="Arial Narrow"/>
        </w:rPr>
        <w:t xml:space="preserve">Projekt </w:t>
      </w:r>
      <w:r w:rsidR="00200751" w:rsidRPr="0085082B">
        <w:rPr>
          <w:rFonts w:ascii="Arial Narrow" w:hAnsi="Arial Narrow"/>
        </w:rPr>
        <w:t>Minőségterv a szerződés része, a Vállalkozónak munkáját ennek megfelelően kell végeznie, amely működésének, fenntartásának bizonyítékait a Mérnök bármikor jogosult ellenőrizni</w:t>
      </w:r>
      <w:r w:rsidR="00F23D36" w:rsidRPr="0085082B">
        <w:rPr>
          <w:rFonts w:ascii="Arial Narrow" w:hAnsi="Arial Narrow"/>
        </w:rPr>
        <w:t>.</w:t>
      </w:r>
    </w:p>
    <w:p w14:paraId="13F35DBC" w14:textId="77777777" w:rsidR="00200751" w:rsidRPr="0085082B" w:rsidRDefault="00200751" w:rsidP="0085082B">
      <w:pPr>
        <w:pStyle w:val="Szvegtrzsbehzssal"/>
        <w:spacing w:before="120" w:after="120"/>
        <w:ind w:left="0" w:right="-45"/>
        <w:rPr>
          <w:rFonts w:ascii="Arial Narrow" w:hAnsi="Arial Narrow"/>
          <w:u w:val="single"/>
        </w:rPr>
      </w:pPr>
      <w:r w:rsidRPr="0085082B">
        <w:rPr>
          <w:rFonts w:ascii="Arial Narrow" w:hAnsi="Arial Narrow"/>
          <w:u w:val="single"/>
        </w:rPr>
        <w:t>Minőségellenőrzés</w:t>
      </w:r>
    </w:p>
    <w:p w14:paraId="7A5FA82C" w14:textId="77777777" w:rsidR="00200751"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A kivitelezés megkezdésének feltétele a Mérnök által</w:t>
      </w:r>
      <w:r w:rsidR="00F45C29" w:rsidRPr="0085082B">
        <w:rPr>
          <w:rFonts w:ascii="Arial Narrow" w:hAnsi="Arial Narrow"/>
        </w:rPr>
        <w:t xml:space="preserve"> jóváhagyott Mintavételi és Minősítési </w:t>
      </w:r>
      <w:r w:rsidRPr="0085082B">
        <w:rPr>
          <w:rFonts w:ascii="Arial Narrow" w:hAnsi="Arial Narrow"/>
        </w:rPr>
        <w:t>Terv (M</w:t>
      </w:r>
      <w:r w:rsidR="00F45C29" w:rsidRPr="0085082B">
        <w:rPr>
          <w:rFonts w:ascii="Arial Narrow" w:hAnsi="Arial Narrow"/>
        </w:rPr>
        <w:t>M</w:t>
      </w:r>
      <w:r w:rsidRPr="0085082B">
        <w:rPr>
          <w:rFonts w:ascii="Arial Narrow" w:hAnsi="Arial Narrow"/>
        </w:rPr>
        <w:t xml:space="preserve">T) dokumentáció. A </w:t>
      </w:r>
      <w:r w:rsidR="00F45C29" w:rsidRPr="0085082B">
        <w:rPr>
          <w:rFonts w:ascii="Arial Narrow" w:hAnsi="Arial Narrow"/>
        </w:rPr>
        <w:t>MMT-t</w:t>
      </w:r>
      <w:r w:rsidRPr="0085082B">
        <w:rPr>
          <w:rFonts w:ascii="Arial Narrow" w:hAnsi="Arial Narrow"/>
        </w:rPr>
        <w:t xml:space="preserve"> a Vállalkozónak a </w:t>
      </w:r>
      <w:r w:rsidR="00F45C29" w:rsidRPr="0085082B">
        <w:rPr>
          <w:rFonts w:ascii="Arial Narrow" w:hAnsi="Arial Narrow"/>
        </w:rPr>
        <w:t xml:space="preserve">kivitelezési munkák megkezdése előtt legalább 14 nappal </w:t>
      </w:r>
      <w:r w:rsidRPr="0085082B">
        <w:rPr>
          <w:rFonts w:ascii="Arial Narrow" w:hAnsi="Arial Narrow"/>
        </w:rPr>
        <w:t>kell benyújtania a Mérnöknek jóváhagyás céljából.</w:t>
      </w:r>
    </w:p>
    <w:p w14:paraId="42C386A3" w14:textId="77777777" w:rsidR="001052C6"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 xml:space="preserve">A </w:t>
      </w:r>
      <w:r w:rsidR="001052C6" w:rsidRPr="0085082B">
        <w:rPr>
          <w:rFonts w:ascii="Arial Narrow" w:hAnsi="Arial Narrow"/>
        </w:rPr>
        <w:t xml:space="preserve">Vállalkozó ezt követően a munkája minőségét a MMT alapján végrehajtott </w:t>
      </w:r>
      <w:r w:rsidRPr="0085082B">
        <w:rPr>
          <w:rFonts w:ascii="Arial Narrow" w:hAnsi="Arial Narrow"/>
        </w:rPr>
        <w:t xml:space="preserve">minőségellenőrzési </w:t>
      </w:r>
      <w:r w:rsidR="001052C6" w:rsidRPr="0085082B">
        <w:rPr>
          <w:rFonts w:ascii="Arial Narrow" w:hAnsi="Arial Narrow"/>
        </w:rPr>
        <w:t xml:space="preserve">vizsgálati dokumentációval, valamint a beépítésre kerülő termékek esetén a vonatkozó jogszabályi igazolásokkal együtt tudja igazolni. </w:t>
      </w:r>
    </w:p>
    <w:p w14:paraId="6210EF5C" w14:textId="77777777" w:rsidR="001052C6" w:rsidRPr="0085082B" w:rsidRDefault="001052C6" w:rsidP="0085082B">
      <w:pPr>
        <w:pStyle w:val="Szvegtrzsbehzssal"/>
        <w:spacing w:before="120" w:after="120"/>
        <w:ind w:left="0" w:right="-45"/>
        <w:rPr>
          <w:rFonts w:ascii="Arial Narrow" w:hAnsi="Arial Narrow"/>
        </w:rPr>
      </w:pPr>
      <w:r w:rsidRPr="0085082B">
        <w:rPr>
          <w:rFonts w:ascii="Arial Narrow" w:hAnsi="Arial Narrow"/>
        </w:rPr>
        <w:t>A minőséget igazoló dokumentumokat a Vállalkozónak naprakészen kell tartania, egy példányt mindig a Vállalkozó irodájában, s kérésre a Mérnöknek, műszaki ellenőrnek azt be kell mutatnia.</w:t>
      </w:r>
    </w:p>
    <w:p w14:paraId="3EBB7596" w14:textId="77777777" w:rsidR="00200751"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 xml:space="preserve">A </w:t>
      </w:r>
      <w:r w:rsidR="001052C6" w:rsidRPr="0085082B">
        <w:rPr>
          <w:rFonts w:ascii="Arial Narrow" w:hAnsi="Arial Narrow"/>
        </w:rPr>
        <w:t>MMT</w:t>
      </w:r>
      <w:r w:rsidRPr="0085082B">
        <w:rPr>
          <w:rFonts w:ascii="Arial Narrow" w:hAnsi="Arial Narrow"/>
        </w:rPr>
        <w:t xml:space="preserve">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w:t>
      </w:r>
      <w:r w:rsidR="001052C6" w:rsidRPr="0085082B">
        <w:rPr>
          <w:rFonts w:ascii="Arial Narrow" w:hAnsi="Arial Narrow"/>
        </w:rPr>
        <w:t xml:space="preserve"> Kiviteli terv</w:t>
      </w:r>
      <w:r w:rsidRPr="0085082B">
        <w:rPr>
          <w:rFonts w:ascii="Arial Narrow" w:hAnsi="Arial Narrow"/>
        </w:rPr>
        <w:t xml:space="preserve">ben foglalt minőségi </w:t>
      </w:r>
      <w:r w:rsidR="001052C6" w:rsidRPr="0085082B">
        <w:rPr>
          <w:rFonts w:ascii="Arial Narrow" w:hAnsi="Arial Narrow"/>
        </w:rPr>
        <w:t>követelményeknek.</w:t>
      </w:r>
    </w:p>
    <w:p w14:paraId="389ADB2D" w14:textId="77777777" w:rsidR="00200751" w:rsidRPr="0085082B" w:rsidRDefault="001052C6" w:rsidP="0085082B">
      <w:pPr>
        <w:pStyle w:val="Szvegtrzsbehzssal"/>
        <w:spacing w:before="120" w:after="120"/>
        <w:ind w:left="0" w:right="-45"/>
        <w:rPr>
          <w:rFonts w:ascii="Arial Narrow" w:hAnsi="Arial Narrow"/>
        </w:rPr>
      </w:pPr>
      <w:r w:rsidRPr="0085082B">
        <w:rPr>
          <w:rFonts w:ascii="Arial Narrow" w:hAnsi="Arial Narrow"/>
        </w:rPr>
        <w:t>A</w:t>
      </w:r>
      <w:r w:rsidR="00200751" w:rsidRPr="0085082B">
        <w:rPr>
          <w:rFonts w:ascii="Arial Narrow" w:hAnsi="Arial Narrow"/>
        </w:rPr>
        <w:t xml:space="preserve"> </w:t>
      </w:r>
      <w:r w:rsidRPr="0085082B">
        <w:rPr>
          <w:rFonts w:ascii="Arial Narrow" w:hAnsi="Arial Narrow"/>
        </w:rPr>
        <w:t xml:space="preserve">MMT-nek </w:t>
      </w:r>
      <w:r w:rsidR="00200751" w:rsidRPr="0085082B">
        <w:rPr>
          <w:rFonts w:ascii="Arial Narrow" w:hAnsi="Arial Narrow"/>
        </w:rPr>
        <w:t xml:space="preserve">tartalmaznia kell a </w:t>
      </w:r>
      <w:r w:rsidR="00304086" w:rsidRPr="0085082B">
        <w:rPr>
          <w:rFonts w:ascii="Arial Narrow" w:hAnsi="Arial Narrow"/>
        </w:rPr>
        <w:t>l</w:t>
      </w:r>
      <w:r w:rsidR="00200751" w:rsidRPr="0085082B">
        <w:rPr>
          <w:rFonts w:ascii="Arial Narrow" w:hAnsi="Arial Narrow"/>
        </w:rPr>
        <w:t>étesítmény</w:t>
      </w:r>
      <w:r w:rsidR="0039013F" w:rsidRPr="0085082B">
        <w:rPr>
          <w:rFonts w:ascii="Arial Narrow" w:hAnsi="Arial Narrow"/>
        </w:rPr>
        <w:t>ek</w:t>
      </w:r>
      <w:r w:rsidR="00200751" w:rsidRPr="0085082B">
        <w:rPr>
          <w:rFonts w:ascii="Arial Narrow" w:hAnsi="Arial Narrow"/>
        </w:rPr>
        <w:t xml:space="preserve"> minden, termékként közvetlenül be nem építhető részét és minden építési munkafázist, amelyhez a Vállalkozónak hozzá kell rendelnie a következő információkat:</w:t>
      </w:r>
    </w:p>
    <w:p w14:paraId="27D72577" w14:textId="77777777" w:rsidR="00200751" w:rsidRPr="0085082B" w:rsidRDefault="00200751" w:rsidP="0032561C">
      <w:pPr>
        <w:numPr>
          <w:ilvl w:val="0"/>
          <w:numId w:val="6"/>
        </w:numPr>
        <w:spacing w:before="120" w:after="120"/>
        <w:ind w:left="714" w:hanging="357"/>
      </w:pPr>
      <w:r w:rsidRPr="0085082B">
        <w:t>Sorszám</w:t>
      </w:r>
    </w:p>
    <w:p w14:paraId="03C51116" w14:textId="77777777" w:rsidR="00200751" w:rsidRPr="0085082B" w:rsidRDefault="00200751" w:rsidP="0032561C">
      <w:pPr>
        <w:numPr>
          <w:ilvl w:val="0"/>
          <w:numId w:val="6"/>
        </w:numPr>
        <w:spacing w:before="120" w:after="120"/>
        <w:ind w:left="714" w:hanging="357"/>
      </w:pPr>
      <w:r w:rsidRPr="0085082B">
        <w:t>Építési munkafázis</w:t>
      </w:r>
      <w:r w:rsidR="001052C6" w:rsidRPr="0085082B">
        <w:t xml:space="preserve">, építményrész </w:t>
      </w:r>
      <w:r w:rsidRPr="0085082B">
        <w:t>megnevezése</w:t>
      </w:r>
    </w:p>
    <w:p w14:paraId="3A2D3E14" w14:textId="77777777" w:rsidR="001052C6" w:rsidRPr="0085082B" w:rsidRDefault="001052C6" w:rsidP="0032561C">
      <w:pPr>
        <w:numPr>
          <w:ilvl w:val="0"/>
          <w:numId w:val="6"/>
        </w:numPr>
        <w:spacing w:before="120" w:after="120"/>
        <w:ind w:left="714" w:hanging="357"/>
      </w:pPr>
      <w:r w:rsidRPr="0085082B">
        <w:t>Előírt minőségi követelmény</w:t>
      </w:r>
    </w:p>
    <w:p w14:paraId="74B34ADF" w14:textId="77777777" w:rsidR="001052C6" w:rsidRPr="0085082B" w:rsidRDefault="001052C6" w:rsidP="0032561C">
      <w:pPr>
        <w:numPr>
          <w:ilvl w:val="0"/>
          <w:numId w:val="6"/>
        </w:numPr>
        <w:spacing w:before="120" w:after="120"/>
        <w:ind w:left="714" w:hanging="357"/>
      </w:pPr>
      <w:r w:rsidRPr="0085082B">
        <w:t>Megengedett eltérés, osztályba sorolási határok</w:t>
      </w:r>
    </w:p>
    <w:p w14:paraId="1D4C4367" w14:textId="77777777" w:rsidR="001052C6" w:rsidRPr="0085082B" w:rsidRDefault="001052C6" w:rsidP="0032561C">
      <w:pPr>
        <w:numPr>
          <w:ilvl w:val="0"/>
          <w:numId w:val="6"/>
        </w:numPr>
        <w:spacing w:before="120" w:after="120"/>
        <w:ind w:left="714" w:hanging="357"/>
      </w:pPr>
      <w:r w:rsidRPr="0085082B">
        <w:t>Vizsgálat, mérés szabványának, illetve módszer, eszköz megnevezése</w:t>
      </w:r>
    </w:p>
    <w:p w14:paraId="11C27999" w14:textId="77777777" w:rsidR="00200751" w:rsidRPr="0085082B" w:rsidRDefault="00200751" w:rsidP="0032561C">
      <w:pPr>
        <w:numPr>
          <w:ilvl w:val="0"/>
          <w:numId w:val="6"/>
        </w:numPr>
        <w:spacing w:before="120" w:after="120"/>
        <w:ind w:left="714" w:hanging="357"/>
      </w:pPr>
      <w:r w:rsidRPr="0085082B">
        <w:t>Mintavételi gyakoriság</w:t>
      </w:r>
    </w:p>
    <w:p w14:paraId="6CBF9861" w14:textId="77777777" w:rsidR="001052C6" w:rsidRPr="0085082B" w:rsidRDefault="001052C6" w:rsidP="0032561C">
      <w:pPr>
        <w:numPr>
          <w:ilvl w:val="0"/>
          <w:numId w:val="6"/>
        </w:numPr>
        <w:spacing w:before="120" w:after="120"/>
        <w:ind w:left="714" w:hanging="357"/>
      </w:pPr>
      <w:r w:rsidRPr="0085082B">
        <w:t>Dokumentálás módja</w:t>
      </w:r>
    </w:p>
    <w:p w14:paraId="0D45AB1E" w14:textId="77777777" w:rsidR="00200751" w:rsidRPr="0085082B" w:rsidRDefault="00200751" w:rsidP="0085082B">
      <w:pPr>
        <w:spacing w:before="120" w:after="120"/>
      </w:pPr>
      <w:r w:rsidRPr="0085082B">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r w:rsidR="00F23D36" w:rsidRPr="0085082B">
        <w:t>.</w:t>
      </w:r>
    </w:p>
    <w:p w14:paraId="44C24456" w14:textId="77777777" w:rsidR="00200751"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 xml:space="preserve">A benyújtásra kerülő </w:t>
      </w:r>
      <w:r w:rsidR="001052C6" w:rsidRPr="0085082B">
        <w:rPr>
          <w:rFonts w:ascii="Arial Narrow" w:hAnsi="Arial Narrow"/>
        </w:rPr>
        <w:t>MMT</w:t>
      </w:r>
      <w:r w:rsidRPr="0085082B">
        <w:rPr>
          <w:rFonts w:ascii="Arial Narrow" w:hAnsi="Arial Narrow"/>
        </w:rPr>
        <w:t xml:space="preserve"> része (melléklete) a Vállalkozó saját és az akkreditált intézmény vizsgálókapacitásának bemutatása és az akkreditációs tanúsítvány másolata.</w:t>
      </w:r>
    </w:p>
    <w:p w14:paraId="6BC4780C" w14:textId="77777777" w:rsidR="00200751" w:rsidRPr="0085082B" w:rsidRDefault="00200751" w:rsidP="0085082B">
      <w:pPr>
        <w:pStyle w:val="Szvegtrzsbehzssal"/>
        <w:spacing w:before="120" w:after="120"/>
        <w:ind w:left="0" w:right="-45"/>
        <w:rPr>
          <w:rFonts w:ascii="Arial Narrow" w:hAnsi="Arial Narrow"/>
        </w:rPr>
      </w:pPr>
      <w:r w:rsidRPr="0085082B">
        <w:rPr>
          <w:rFonts w:ascii="Arial Narrow" w:hAnsi="Arial Narrow"/>
        </w:rPr>
        <w:t xml:space="preserve">A termékként beszerzésre és beépítésre kerülő anyagok, szerelvények, berendezések stb. megfelelőségét </w:t>
      </w:r>
      <w:r w:rsidR="001052C6" w:rsidRPr="0085082B">
        <w:rPr>
          <w:rFonts w:ascii="Arial Narrow" w:hAnsi="Arial Narrow"/>
        </w:rPr>
        <w:t>igazolni</w:t>
      </w:r>
      <w:r w:rsidR="0034755E" w:rsidRPr="0085082B">
        <w:rPr>
          <w:rFonts w:ascii="Arial Narrow" w:hAnsi="Arial Narrow"/>
        </w:rPr>
        <w:t xml:space="preserve"> kell</w:t>
      </w:r>
      <w:r w:rsidR="001052C6" w:rsidRPr="0085082B">
        <w:rPr>
          <w:rFonts w:ascii="Arial Narrow" w:hAnsi="Arial Narrow"/>
        </w:rPr>
        <w:t xml:space="preserve">, az igazolásokat </w:t>
      </w:r>
      <w:r w:rsidR="00BD6339" w:rsidRPr="0085082B">
        <w:rPr>
          <w:rFonts w:ascii="Arial Narrow" w:hAnsi="Arial Narrow"/>
        </w:rPr>
        <w:t>az</w:t>
      </w:r>
      <w:r w:rsidR="001052C6" w:rsidRPr="0085082B">
        <w:rPr>
          <w:rFonts w:ascii="Arial Narrow" w:hAnsi="Arial Narrow"/>
        </w:rPr>
        <w:t xml:space="preserve"> összes beépített tételre – legalább egy másodpéldányban - </w:t>
      </w:r>
      <w:r w:rsidRPr="0085082B">
        <w:rPr>
          <w:rFonts w:ascii="Arial Narrow" w:hAnsi="Arial Narrow"/>
        </w:rPr>
        <w:t xml:space="preserve">a Vállalkozó helyszíni irodájában </w:t>
      </w:r>
      <w:r w:rsidR="001052C6" w:rsidRPr="0085082B">
        <w:rPr>
          <w:rFonts w:ascii="Arial Narrow" w:hAnsi="Arial Narrow"/>
        </w:rPr>
        <w:t xml:space="preserve">is </w:t>
      </w:r>
      <w:r w:rsidRPr="0085082B">
        <w:rPr>
          <w:rFonts w:ascii="Arial Narrow" w:hAnsi="Arial Narrow"/>
        </w:rPr>
        <w:t xml:space="preserve">kell őrizni, </w:t>
      </w:r>
      <w:r w:rsidR="00304086" w:rsidRPr="0085082B">
        <w:rPr>
          <w:rFonts w:ascii="Arial Narrow" w:hAnsi="Arial Narrow"/>
        </w:rPr>
        <w:t>l</w:t>
      </w:r>
      <w:r w:rsidRPr="0085082B">
        <w:rPr>
          <w:rFonts w:ascii="Arial Narrow" w:hAnsi="Arial Narrow"/>
        </w:rPr>
        <w:t>étesítmény</w:t>
      </w:r>
      <w:r w:rsidR="00304086" w:rsidRPr="0085082B">
        <w:rPr>
          <w:rFonts w:ascii="Arial Narrow" w:hAnsi="Arial Narrow"/>
        </w:rPr>
        <w:t>ek</w:t>
      </w:r>
      <w:r w:rsidRPr="0085082B">
        <w:rPr>
          <w:rFonts w:ascii="Arial Narrow" w:hAnsi="Arial Narrow"/>
        </w:rPr>
        <w:t xml:space="preserve"> és a fő munkák szerinti csoportosításban tárolni, és a Mérnök kérésére bármikor bemutatni.</w:t>
      </w:r>
    </w:p>
    <w:p w14:paraId="6B3E5845" w14:textId="77777777" w:rsidR="001873FF" w:rsidRPr="0085082B" w:rsidRDefault="001873FF" w:rsidP="0085082B">
      <w:pPr>
        <w:pStyle w:val="Szvegtrzsbehzssal"/>
        <w:spacing w:before="120" w:after="120"/>
        <w:ind w:left="0" w:right="-45"/>
        <w:rPr>
          <w:rFonts w:ascii="Arial Narrow" w:hAnsi="Arial Narrow"/>
        </w:rPr>
      </w:pPr>
      <w:r w:rsidRPr="0085082B">
        <w:rPr>
          <w:rFonts w:ascii="Arial Narrow" w:hAnsi="Arial Narrow"/>
        </w:rPr>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51CD4F45" w14:textId="77777777" w:rsidR="001873FF" w:rsidRPr="0085082B" w:rsidRDefault="001873FF" w:rsidP="0085082B">
      <w:pPr>
        <w:pStyle w:val="Szvegtrzsbehzssal"/>
        <w:spacing w:before="120" w:after="120"/>
        <w:ind w:left="0" w:right="-45"/>
        <w:rPr>
          <w:rFonts w:ascii="Arial Narrow" w:hAnsi="Arial Narrow"/>
        </w:rPr>
      </w:pPr>
      <w:r w:rsidRPr="0085082B">
        <w:rPr>
          <w:rFonts w:ascii="Arial Narrow" w:hAnsi="Arial Narrow"/>
        </w:rPr>
        <w:lastRenderedPageBreak/>
        <w:t>A Vállalkozó a kiviteli tervezés során köteles meghatározni az I. osztályú teljesítéshez szükséges anyagminőségi követelményeket. A kivitelezés során a Mérnök által jóváhagyott tervek minőségi előírásait be kell tartani.</w:t>
      </w:r>
    </w:p>
    <w:p w14:paraId="4C66DBD0" w14:textId="77777777" w:rsidR="001873FF" w:rsidRPr="0085082B" w:rsidRDefault="001052C6" w:rsidP="0085082B">
      <w:pPr>
        <w:pStyle w:val="Szvegtrzsbehzssal"/>
        <w:spacing w:before="120" w:after="120"/>
        <w:ind w:left="0" w:right="-45"/>
        <w:rPr>
          <w:rFonts w:ascii="Arial Narrow" w:hAnsi="Arial Narrow"/>
        </w:rPr>
      </w:pPr>
      <w:r w:rsidRPr="0085082B">
        <w:rPr>
          <w:rFonts w:ascii="Arial Narrow" w:hAnsi="Arial Narrow"/>
        </w:rPr>
        <w:t>A</w:t>
      </w:r>
      <w:r w:rsidR="00B10808" w:rsidRPr="0085082B">
        <w:rPr>
          <w:rFonts w:ascii="Arial Narrow" w:hAnsi="Arial Narrow"/>
        </w:rPr>
        <w:t>z</w:t>
      </w:r>
      <w:r w:rsidRPr="0085082B">
        <w:rPr>
          <w:rFonts w:ascii="Arial Narrow" w:hAnsi="Arial Narrow"/>
        </w:rPr>
        <w:t xml:space="preserve"> </w:t>
      </w:r>
      <w:r w:rsidR="00B10808" w:rsidRPr="0085082B">
        <w:rPr>
          <w:rFonts w:ascii="Arial Narrow" w:hAnsi="Arial Narrow"/>
        </w:rPr>
        <w:t>Ajánlatnak</w:t>
      </w:r>
      <w:r w:rsidRPr="0085082B">
        <w:rPr>
          <w:rFonts w:ascii="Arial Narrow" w:hAnsi="Arial Narrow"/>
        </w:rPr>
        <w:t xml:space="preserve"> </w:t>
      </w:r>
      <w:r w:rsidR="001873FF" w:rsidRPr="0085082B">
        <w:rPr>
          <w:rFonts w:ascii="Arial Narrow" w:hAnsi="Arial Narrow"/>
        </w:rPr>
        <w:t>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210B9AEC" w14:textId="77777777" w:rsidR="001873FF" w:rsidRPr="0085082B" w:rsidRDefault="001052C6" w:rsidP="0085082B">
      <w:pPr>
        <w:pStyle w:val="Szvegtrzsbehzssal"/>
        <w:spacing w:before="120" w:after="120"/>
        <w:ind w:left="0" w:right="-45"/>
        <w:rPr>
          <w:rFonts w:ascii="Arial Narrow" w:hAnsi="Arial Narrow"/>
        </w:rPr>
      </w:pPr>
      <w:r w:rsidRPr="0085082B">
        <w:rPr>
          <w:rFonts w:ascii="Arial Narrow" w:hAnsi="Arial Narrow"/>
        </w:rPr>
        <w:t>A</w:t>
      </w:r>
      <w:r w:rsidR="00B10808" w:rsidRPr="0085082B">
        <w:rPr>
          <w:rFonts w:ascii="Arial Narrow" w:hAnsi="Arial Narrow"/>
        </w:rPr>
        <w:t>z</w:t>
      </w:r>
      <w:r w:rsidRPr="0085082B">
        <w:rPr>
          <w:rFonts w:ascii="Arial Narrow" w:hAnsi="Arial Narrow"/>
        </w:rPr>
        <w:t xml:space="preserve"> </w:t>
      </w:r>
      <w:r w:rsidR="00B10808" w:rsidRPr="0085082B">
        <w:rPr>
          <w:rFonts w:ascii="Arial Narrow" w:hAnsi="Arial Narrow"/>
        </w:rPr>
        <w:t>Ajánlat</w:t>
      </w:r>
      <w:r w:rsidR="00F23D36" w:rsidRPr="0085082B">
        <w:rPr>
          <w:rFonts w:ascii="Arial Narrow" w:hAnsi="Arial Narrow"/>
        </w:rPr>
        <w:t>i ár</w:t>
      </w:r>
      <w:r w:rsidR="001873FF" w:rsidRPr="0085082B">
        <w:rPr>
          <w:rFonts w:ascii="Arial Narrow" w:hAnsi="Arial Narrow"/>
        </w:rPr>
        <w:t xml:space="preserve"> </w:t>
      </w:r>
      <w:r w:rsidR="00F23D36" w:rsidRPr="0085082B">
        <w:rPr>
          <w:rFonts w:ascii="Arial Narrow" w:hAnsi="Arial Narrow"/>
        </w:rPr>
        <w:t>összegébe beletartozik</w:t>
      </w:r>
      <w:r w:rsidR="001873FF" w:rsidRPr="0085082B">
        <w:rPr>
          <w:rFonts w:ascii="Arial Narrow" w:hAnsi="Arial Narrow"/>
        </w:rPr>
        <w:t xml:space="preserve"> minden állvány és segédszerkezet a bontási, biztonsági és biztosítási alátáma</w:t>
      </w:r>
      <w:r w:rsidR="00B66B70" w:rsidRPr="0085082B">
        <w:rPr>
          <w:rFonts w:ascii="Arial Narrow" w:hAnsi="Arial Narrow"/>
        </w:rPr>
        <w:t xml:space="preserve">sztásokkal együtt, </w:t>
      </w:r>
      <w:r w:rsidR="001873FF" w:rsidRPr="0085082B">
        <w:rPr>
          <w:rFonts w:ascii="Arial Narrow" w:hAnsi="Arial Narrow"/>
        </w:rPr>
        <w:t>minden egyes tételének tartalmaznia kell a szállítási és elszállítási költségfedezetet.</w:t>
      </w:r>
    </w:p>
    <w:p w14:paraId="554319D6" w14:textId="77777777" w:rsidR="000131A7" w:rsidRPr="0085082B" w:rsidRDefault="000131A7" w:rsidP="0085082B">
      <w:pPr>
        <w:pStyle w:val="Szvegtrzsbehzssal"/>
        <w:spacing w:before="120" w:after="120"/>
        <w:ind w:left="0" w:right="-45"/>
        <w:rPr>
          <w:rFonts w:ascii="Arial Narrow" w:hAnsi="Arial Narrow"/>
        </w:rPr>
      </w:pPr>
      <w:r w:rsidRPr="0085082B">
        <w:rPr>
          <w:rFonts w:ascii="Arial Narrow" w:hAnsi="Arial Narrow"/>
        </w:rPr>
        <w:t>Az építési munkák során csak kiváló minőségű (1. osztályú) anyagok beépítése megengedett és csak kiváló minőségű (1. osztályú) építési munka során.</w:t>
      </w:r>
    </w:p>
    <w:p w14:paraId="0A43193C" w14:textId="77777777" w:rsidR="000131A7" w:rsidRPr="0085082B" w:rsidRDefault="000131A7" w:rsidP="0085082B">
      <w:pPr>
        <w:pStyle w:val="Szvegtrzsbehzssal"/>
        <w:spacing w:before="120" w:after="120"/>
        <w:ind w:left="0" w:right="-45"/>
        <w:rPr>
          <w:rFonts w:ascii="Arial Narrow" w:hAnsi="Arial Narrow"/>
        </w:rPr>
      </w:pPr>
      <w:r w:rsidRPr="0085082B">
        <w:rPr>
          <w:rFonts w:ascii="Arial Narrow" w:hAnsi="Arial Narrow"/>
        </w:rPr>
        <w:t>A Vállalkozó köteles a munkák előírt minőségének biztosítása érdekében gyártást ellenőrző vizsgálatok elvégzésére felszereltség és személyzet szempontjából alkalmas akkreditált laboratóriumot biztosítani, illetve megbízni.</w:t>
      </w:r>
    </w:p>
    <w:p w14:paraId="4B2BDB41" w14:textId="77777777" w:rsidR="000131A7" w:rsidRPr="0085082B" w:rsidRDefault="000131A7" w:rsidP="0085082B">
      <w:pPr>
        <w:pStyle w:val="Szvegtrzsbehzssal"/>
        <w:spacing w:before="120" w:after="120"/>
        <w:ind w:left="0" w:right="-45"/>
        <w:rPr>
          <w:rFonts w:ascii="Arial Narrow" w:hAnsi="Arial Narrow"/>
        </w:rPr>
      </w:pPr>
      <w:r w:rsidRPr="0085082B">
        <w:rPr>
          <w:rFonts w:ascii="Arial Narrow" w:hAnsi="Arial Narrow"/>
        </w:rPr>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w:t>
      </w:r>
      <w:r w:rsidR="00BE6CEC" w:rsidRPr="0085082B">
        <w:rPr>
          <w:rFonts w:ascii="Arial Narrow" w:hAnsi="Arial Narrow"/>
        </w:rPr>
        <w:t>ű</w:t>
      </w:r>
      <w:r w:rsidRPr="0085082B">
        <w:rPr>
          <w:rFonts w:ascii="Arial Narrow" w:hAnsi="Arial Narrow"/>
        </w:rPr>
        <w:t>.</w:t>
      </w:r>
    </w:p>
    <w:p w14:paraId="6C8718E3" w14:textId="77777777" w:rsidR="000131A7" w:rsidRPr="0085082B" w:rsidRDefault="000131A7" w:rsidP="0085082B">
      <w:pPr>
        <w:pStyle w:val="Szvegtrzsbehzssal"/>
        <w:spacing w:before="120" w:after="120"/>
        <w:ind w:left="0" w:right="-45"/>
        <w:rPr>
          <w:rFonts w:ascii="Arial Narrow" w:hAnsi="Arial Narrow"/>
        </w:rPr>
      </w:pPr>
      <w:r w:rsidRPr="0085082B">
        <w:rPr>
          <w:rFonts w:ascii="Arial Narrow" w:hAnsi="Arial Narrow"/>
        </w:rPr>
        <w:t xml:space="preserve">A </w:t>
      </w:r>
      <w:r w:rsidR="00BE6CEC" w:rsidRPr="0085082B">
        <w:rPr>
          <w:rFonts w:ascii="Arial Narrow" w:hAnsi="Arial Narrow"/>
        </w:rPr>
        <w:t>V</w:t>
      </w:r>
      <w:r w:rsidRPr="0085082B">
        <w:rPr>
          <w:rFonts w:ascii="Arial Narrow" w:hAnsi="Arial Narrow"/>
        </w:rPr>
        <w:t>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15D2B939" w14:textId="77777777" w:rsidR="000131A7" w:rsidRPr="0085082B" w:rsidRDefault="000131A7" w:rsidP="0085082B">
      <w:pPr>
        <w:pStyle w:val="Szvegtrzsbehzssal"/>
        <w:spacing w:before="120" w:after="120"/>
        <w:ind w:left="0" w:right="-45"/>
        <w:rPr>
          <w:rFonts w:ascii="Arial Narrow" w:hAnsi="Arial Narrow"/>
        </w:rPr>
      </w:pPr>
      <w:r w:rsidRPr="0085082B">
        <w:rPr>
          <w:rFonts w:ascii="Arial Narrow" w:hAnsi="Arial Narrow"/>
        </w:rPr>
        <w:t>Mind a saját maga által elvégzett (akár munkahelyi, akár központi laboratóriumban), mind a külső közreműködővel elvégeztetett minőségi vizsgálatok költségét a Vállalkozónak kell viselnie.</w:t>
      </w:r>
    </w:p>
    <w:p w14:paraId="501883D1" w14:textId="77777777" w:rsidR="00FE0DDC" w:rsidRPr="0085082B" w:rsidRDefault="00B10808" w:rsidP="0085082B">
      <w:pPr>
        <w:pStyle w:val="Szvegtrzsbehzssal"/>
        <w:spacing w:before="120" w:after="120"/>
        <w:ind w:left="0" w:right="-45"/>
        <w:rPr>
          <w:rFonts w:ascii="Arial Narrow" w:hAnsi="Arial Narrow"/>
        </w:rPr>
      </w:pPr>
      <w:r w:rsidRPr="0085082B">
        <w:rPr>
          <w:rFonts w:ascii="Arial Narrow" w:hAnsi="Arial Narrow"/>
        </w:rPr>
        <w:t>Az Ajánlatnak</w:t>
      </w:r>
      <w:r w:rsidR="00FE0DDC" w:rsidRPr="0085082B">
        <w:rPr>
          <w:rFonts w:ascii="Arial Narrow" w:hAnsi="Arial Narrow"/>
        </w:rPr>
        <w:t xml:space="preserve"> tartalmaznia kell a munkavédelmi</w:t>
      </w:r>
      <w:r w:rsidR="000131A7" w:rsidRPr="0085082B">
        <w:rPr>
          <w:rFonts w:ascii="Arial Narrow" w:hAnsi="Arial Narrow"/>
        </w:rPr>
        <w:t>,</w:t>
      </w:r>
      <w:r w:rsidR="00FE0DDC" w:rsidRPr="0085082B">
        <w:rPr>
          <w:rFonts w:ascii="Arial Narrow" w:hAnsi="Arial Narrow"/>
        </w:rPr>
        <w:t xml:space="preserve"> tűzvédelmi és </w:t>
      </w:r>
      <w:r w:rsidR="000131A7" w:rsidRPr="0085082B">
        <w:rPr>
          <w:rFonts w:ascii="Arial Narrow" w:hAnsi="Arial Narrow"/>
        </w:rPr>
        <w:t xml:space="preserve">környezetvédelmi </w:t>
      </w:r>
      <w:r w:rsidR="00FE0DDC" w:rsidRPr="0085082B">
        <w:rPr>
          <w:rFonts w:ascii="Arial Narrow" w:hAnsi="Arial Narrow"/>
        </w:rPr>
        <w:t>kötelezettségek betartásának és teljesülésének valamennyi feltételét, azok költségfedezetét.</w:t>
      </w:r>
    </w:p>
    <w:p w14:paraId="5785C709" w14:textId="77777777" w:rsidR="00200751" w:rsidRPr="0085082B" w:rsidRDefault="00200751" w:rsidP="0085082B">
      <w:pPr>
        <w:pStyle w:val="Cmsor20"/>
        <w:spacing w:before="120" w:after="120"/>
      </w:pPr>
      <w:bookmarkStart w:id="242" w:name="_Toc183833975"/>
      <w:bookmarkStart w:id="243" w:name="_Toc183846687"/>
      <w:bookmarkStart w:id="244" w:name="_Toc183849652"/>
      <w:bookmarkStart w:id="245" w:name="_Toc183852526"/>
      <w:bookmarkStart w:id="246" w:name="_Toc183856531"/>
      <w:bookmarkStart w:id="247" w:name="_Toc183858552"/>
      <w:bookmarkStart w:id="248" w:name="_Toc500949215"/>
      <w:r w:rsidRPr="0085082B">
        <w:t>Környezetvédelem</w:t>
      </w:r>
      <w:bookmarkEnd w:id="242"/>
      <w:bookmarkEnd w:id="243"/>
      <w:bookmarkEnd w:id="244"/>
      <w:bookmarkEnd w:id="245"/>
      <w:bookmarkEnd w:id="246"/>
      <w:bookmarkEnd w:id="247"/>
      <w:bookmarkEnd w:id="248"/>
    </w:p>
    <w:p w14:paraId="42318381" w14:textId="77777777" w:rsidR="0034755E" w:rsidRPr="0085082B" w:rsidRDefault="0034755E" w:rsidP="0085082B">
      <w:pPr>
        <w:pStyle w:val="Cmsor30"/>
        <w:tabs>
          <w:tab w:val="clear" w:pos="5966"/>
          <w:tab w:val="num" w:pos="720"/>
        </w:tabs>
        <w:spacing w:before="120"/>
        <w:ind w:left="720"/>
      </w:pPr>
      <w:bookmarkStart w:id="249" w:name="_Toc500949216"/>
      <w:r w:rsidRPr="0085082B">
        <w:t>Általános előírások</w:t>
      </w:r>
      <w:bookmarkEnd w:id="249"/>
    </w:p>
    <w:p w14:paraId="008EC089" w14:textId="77777777" w:rsidR="00200751" w:rsidRPr="0085082B" w:rsidRDefault="00200751" w:rsidP="0085082B">
      <w:pPr>
        <w:spacing w:before="120" w:after="120"/>
      </w:pPr>
      <w:r w:rsidRPr="0085082B">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w:t>
      </w:r>
      <w:r w:rsidR="001E7089" w:rsidRPr="0085082B">
        <w:t>, módszerekre</w:t>
      </w:r>
      <w:r w:rsidRPr="0085082B">
        <w:t>.</w:t>
      </w:r>
    </w:p>
    <w:p w14:paraId="7F7D04FB" w14:textId="77777777" w:rsidR="00200751" w:rsidRPr="0085082B" w:rsidRDefault="00200751" w:rsidP="0085082B">
      <w:pPr>
        <w:spacing w:before="120" w:after="120"/>
      </w:pPr>
      <w:r w:rsidRPr="0085082B">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7A3520BF" w14:textId="77777777" w:rsidR="00200751" w:rsidRPr="0085082B" w:rsidRDefault="00200751" w:rsidP="0085082B">
      <w:pPr>
        <w:spacing w:before="120" w:after="120"/>
      </w:pPr>
      <w:r w:rsidRPr="0085082B">
        <w:t xml:space="preserve">A Vállalkozónak hathatós módszereket kell alkalmaznia a munkaterülethez vezető közutakon a sár-, vagy iszaplerakódás, egyéb szennyeződés elkerülésére, amit a </w:t>
      </w:r>
      <w:r w:rsidR="00304086" w:rsidRPr="0085082B">
        <w:t>l</w:t>
      </w:r>
      <w:r w:rsidRPr="0085082B">
        <w:t>étesítmény</w:t>
      </w:r>
      <w:r w:rsidR="0039013F" w:rsidRPr="0085082B">
        <w:t>ek</w:t>
      </w:r>
      <w:r w:rsidRPr="0085082B">
        <w:t xml:space="preserve">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633625A9" w14:textId="77777777" w:rsidR="00200751" w:rsidRPr="0085082B" w:rsidRDefault="00200751" w:rsidP="0085082B">
      <w:pPr>
        <w:spacing w:before="120" w:after="120"/>
      </w:pPr>
      <w:r w:rsidRPr="0085082B">
        <w:t xml:space="preserve">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w:t>
      </w:r>
      <w:r w:rsidRPr="0085082B">
        <w:lastRenderedPageBreak/>
        <w:t>összetételének megfelelő szivárgásmentes fogadótartályokban kell gyűjteni, elszállításáról, ártalmatlanításáról a Vállalkozónak kel gondoskodnia.</w:t>
      </w:r>
    </w:p>
    <w:p w14:paraId="2F4FC25A" w14:textId="77777777" w:rsidR="00200751" w:rsidRPr="0085082B" w:rsidRDefault="00200751" w:rsidP="0085082B">
      <w:pPr>
        <w:spacing w:before="120" w:after="120"/>
      </w:pPr>
      <w:r w:rsidRPr="0085082B">
        <w:t xml:space="preserve">Bármilyen abból fakadó kárt, amely a szükséges intézkedések elmulasztásából következik, a Vállalkozónak meg kell térítenie. </w:t>
      </w:r>
    </w:p>
    <w:p w14:paraId="21DFB723" w14:textId="77777777" w:rsidR="00200751" w:rsidRPr="0085082B" w:rsidRDefault="00200751" w:rsidP="0085082B">
      <w:pPr>
        <w:spacing w:before="120" w:after="120"/>
      </w:pPr>
      <w:r w:rsidRPr="0085082B">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1E817549" w14:textId="77777777" w:rsidR="00200751" w:rsidRPr="0085082B" w:rsidRDefault="00200751" w:rsidP="0085082B">
      <w:pPr>
        <w:spacing w:before="120" w:after="120"/>
      </w:pPr>
      <w:r w:rsidRPr="0085082B">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14:paraId="677D3481" w14:textId="77777777" w:rsidR="0034755E" w:rsidRPr="0085082B" w:rsidRDefault="002309EA" w:rsidP="0085082B">
      <w:pPr>
        <w:spacing w:before="120" w:after="120"/>
      </w:pPr>
      <w:r w:rsidRPr="0085082B">
        <w:t>A Vállalkozónak a kivitelezést a környezet veszélyeztetése nélkül kell végeznie</w:t>
      </w:r>
      <w:r w:rsidR="0034755E" w:rsidRPr="0085082B">
        <w:t>, be kell tartania az egyes engedélyekben rögzített környezetvédelmi előírásokat.</w:t>
      </w:r>
      <w:r w:rsidRPr="0085082B">
        <w:t xml:space="preserve"> </w:t>
      </w:r>
    </w:p>
    <w:p w14:paraId="4954218A" w14:textId="77777777" w:rsidR="002309EA" w:rsidRPr="0085082B" w:rsidRDefault="002309EA" w:rsidP="0085082B">
      <w:pPr>
        <w:spacing w:before="120" w:after="120"/>
      </w:pPr>
      <w:r w:rsidRPr="0085082B">
        <w:t xml:space="preserve">Az építési, kivitelezési munkálatok során figyelemmel kell lenni a következőkre. </w:t>
      </w:r>
    </w:p>
    <w:p w14:paraId="3B977B75" w14:textId="77777777" w:rsidR="002309EA" w:rsidRPr="0085082B" w:rsidRDefault="002309EA" w:rsidP="0085082B">
      <w:pPr>
        <w:spacing w:before="120" w:after="120"/>
      </w:pPr>
      <w:r w:rsidRPr="0085082B">
        <w:t xml:space="preserve">Az alkalmazott gépekkel arra képesítéssel és/vagy engedéllyel rendelkező kezelő dolgozzon. </w:t>
      </w:r>
    </w:p>
    <w:p w14:paraId="3D68068E" w14:textId="77777777" w:rsidR="002309EA" w:rsidRPr="0085082B" w:rsidRDefault="002309EA" w:rsidP="0085082B">
      <w:pPr>
        <w:spacing w:before="120" w:after="120"/>
      </w:pPr>
      <w:r w:rsidRPr="0085082B">
        <w:t>A kivitelezés (szállítás, rakodás, deponálás, stb…) során a 306/2010. (XII. 23.) Korm. rendelet a levegő védelméről vonatkozó előírásait be kell tartani. Másodlagos diffúz szennyezést megfelelő műszaki beavatkozással (pl: járóút locsolása) csökkenteni kell. Betartandó továbbá a csőgyártó vonatkozó előírása.</w:t>
      </w:r>
    </w:p>
    <w:p w14:paraId="5AD04143" w14:textId="77777777" w:rsidR="00200751" w:rsidRPr="0085082B" w:rsidRDefault="00200751" w:rsidP="0085082B">
      <w:pPr>
        <w:spacing w:before="120" w:after="120"/>
      </w:pPr>
      <w:r w:rsidRPr="0085082B">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026492B7" w14:textId="77777777" w:rsidR="00AB50DB" w:rsidRPr="0085082B" w:rsidRDefault="00AB50DB" w:rsidP="0085082B">
      <w:pPr>
        <w:spacing w:before="120" w:after="120"/>
      </w:pPr>
      <w:r w:rsidRPr="0085082B">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675D351E" w14:textId="77777777" w:rsidR="00AB50DB" w:rsidRPr="0085082B" w:rsidRDefault="00AB50DB" w:rsidP="0085082B">
      <w:pPr>
        <w:spacing w:before="120" w:after="120"/>
      </w:pPr>
      <w:r w:rsidRPr="0085082B">
        <w:t>Az előírtak be nem tartása miatt keletkezett esetleges károkkal és az illetékes hatóságok bírságolásával kapcsolatos költségek kizárólag a Vállalkozót terhelik.</w:t>
      </w:r>
    </w:p>
    <w:p w14:paraId="7DCBBA68" w14:textId="77777777" w:rsidR="00AB50DB" w:rsidRPr="0085082B" w:rsidRDefault="00AB50DB" w:rsidP="0085082B">
      <w:pPr>
        <w:spacing w:before="120" w:after="120"/>
      </w:pPr>
      <w:r w:rsidRPr="0085082B">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w:t>
      </w:r>
      <w:r w:rsidR="006E2A3D" w:rsidRPr="0085082B">
        <w:t xml:space="preserve">ll végezni </w:t>
      </w:r>
      <w:r w:rsidRPr="0085082B">
        <w:t xml:space="preserve">és a munkák során keletkezett károkat az érintett tulajdonosok részére meg kell térítenie. Az állagfelmérés elvégzését időben kell elvégezni, illetve annak hiánya az ütemterv szerinti </w:t>
      </w:r>
      <w:r w:rsidR="006E2A3D" w:rsidRPr="0085082B">
        <w:t>munkavégzést nem hátráltathatja.</w:t>
      </w:r>
    </w:p>
    <w:p w14:paraId="0BBB17F4" w14:textId="77777777" w:rsidR="00200751" w:rsidRPr="0085082B" w:rsidRDefault="00200751" w:rsidP="0085082B">
      <w:pPr>
        <w:spacing w:before="120" w:after="120"/>
        <w:rPr>
          <w:u w:val="single"/>
        </w:rPr>
      </w:pPr>
      <w:r w:rsidRPr="0085082B">
        <w:rPr>
          <w:u w:val="single"/>
        </w:rPr>
        <w:t>Kiemelt jogszabályok</w:t>
      </w:r>
    </w:p>
    <w:p w14:paraId="23929BF9" w14:textId="77777777" w:rsidR="00200751" w:rsidRPr="0085082B" w:rsidRDefault="00200751" w:rsidP="0032561C">
      <w:pPr>
        <w:numPr>
          <w:ilvl w:val="0"/>
          <w:numId w:val="6"/>
        </w:numPr>
        <w:spacing w:before="120" w:after="120"/>
        <w:ind w:left="714" w:hanging="357"/>
      </w:pPr>
      <w:r w:rsidRPr="0085082B">
        <w:t>a környezet védelmének általános szabályairól szóló 1995.évi LIII.tv.</w:t>
      </w:r>
    </w:p>
    <w:p w14:paraId="4A765900" w14:textId="77777777" w:rsidR="00200751" w:rsidRPr="0085082B" w:rsidRDefault="00200751" w:rsidP="0032561C">
      <w:pPr>
        <w:numPr>
          <w:ilvl w:val="0"/>
          <w:numId w:val="6"/>
        </w:numPr>
        <w:spacing w:before="120" w:after="120"/>
        <w:ind w:left="714" w:hanging="357"/>
      </w:pPr>
      <w:r w:rsidRPr="0085082B">
        <w:t>a vízgazdálkodásról szóló 1995. évi LVII. tv.</w:t>
      </w:r>
    </w:p>
    <w:p w14:paraId="39414205" w14:textId="77777777" w:rsidR="00200751" w:rsidRPr="0085082B" w:rsidRDefault="00200751" w:rsidP="0032561C">
      <w:pPr>
        <w:numPr>
          <w:ilvl w:val="0"/>
          <w:numId w:val="6"/>
        </w:numPr>
        <w:spacing w:before="120" w:after="120"/>
        <w:ind w:left="714" w:hanging="357"/>
      </w:pPr>
      <w:r w:rsidRPr="0085082B">
        <w:t>az épített környezet alakításáról és védelméről szóló 1997. évi LXXVIII. tv.</w:t>
      </w:r>
    </w:p>
    <w:p w14:paraId="178E9EAC" w14:textId="77777777" w:rsidR="00D030DB" w:rsidRPr="0085082B" w:rsidRDefault="00D030DB" w:rsidP="0032561C">
      <w:pPr>
        <w:numPr>
          <w:ilvl w:val="0"/>
          <w:numId w:val="6"/>
        </w:numPr>
        <w:spacing w:before="120" w:after="120"/>
        <w:ind w:left="714" w:hanging="357"/>
      </w:pPr>
      <w:r w:rsidRPr="0085082B">
        <w:t>123/1997. (VII. 18.) Korm. rendelet a vízbázisok, a távlati vízbázisok, valamint az ivóvízellátást szolgáló vízilétesítmények védelméről</w:t>
      </w:r>
    </w:p>
    <w:p w14:paraId="5569F2B1" w14:textId="77777777" w:rsidR="00200751" w:rsidRPr="0085082B" w:rsidRDefault="00200751" w:rsidP="0032561C">
      <w:pPr>
        <w:numPr>
          <w:ilvl w:val="0"/>
          <w:numId w:val="6"/>
        </w:numPr>
        <w:spacing w:before="120" w:after="120"/>
        <w:ind w:left="714" w:hanging="357"/>
      </w:pPr>
      <w:r w:rsidRPr="0085082B">
        <w:t xml:space="preserve">az építési és bontási hulladékok kezelésének részletes szabályairól szóló 45/2004.(VII.26.) BM-KvVM együttes rendelet </w:t>
      </w:r>
    </w:p>
    <w:p w14:paraId="5C9051B5" w14:textId="77777777" w:rsidR="00200751" w:rsidRPr="0085082B" w:rsidRDefault="00200751" w:rsidP="0032561C">
      <w:pPr>
        <w:numPr>
          <w:ilvl w:val="0"/>
          <w:numId w:val="6"/>
        </w:numPr>
        <w:spacing w:before="120" w:after="120"/>
        <w:ind w:left="714" w:hanging="357"/>
      </w:pPr>
      <w:r w:rsidRPr="0085082B">
        <w:lastRenderedPageBreak/>
        <w:t>a vízszennyező anyagok kibocsátására vonatkozó határértékekről és alkalmazásuk egyes szabályairól szóló 28/2004.(XII.25.) KvVM rendelet</w:t>
      </w:r>
    </w:p>
    <w:p w14:paraId="279B6BB1" w14:textId="77777777" w:rsidR="00200751" w:rsidRPr="0085082B" w:rsidRDefault="00200751" w:rsidP="0032561C">
      <w:pPr>
        <w:numPr>
          <w:ilvl w:val="0"/>
          <w:numId w:val="6"/>
        </w:numPr>
        <w:spacing w:before="120" w:after="120"/>
        <w:ind w:left="714" w:hanging="357"/>
      </w:pPr>
      <w:r w:rsidRPr="0085082B">
        <w:t>a felszín alatti vizek védelméről szóló 219/2004. (VII.21.) Kormányrendelet</w:t>
      </w:r>
    </w:p>
    <w:p w14:paraId="107F1E1A" w14:textId="77777777" w:rsidR="00200751" w:rsidRPr="0085082B" w:rsidRDefault="00F3481B" w:rsidP="0032561C">
      <w:pPr>
        <w:numPr>
          <w:ilvl w:val="0"/>
          <w:numId w:val="6"/>
        </w:numPr>
        <w:spacing w:before="120" w:after="120"/>
        <w:ind w:left="714" w:hanging="357"/>
      </w:pPr>
      <w:r w:rsidRPr="0085082B">
        <w:t>a földtani közeg és a felszín alatti víz szennyezéssel szembeni védelmében szükséges határértékekről és a szennyezések méréséről</w:t>
      </w:r>
      <w:r w:rsidR="00200751" w:rsidRPr="0085082B">
        <w:t xml:space="preserve"> szóló </w:t>
      </w:r>
      <w:r w:rsidR="00722BEE" w:rsidRPr="0085082B">
        <w:t>6/2009</w:t>
      </w:r>
      <w:r w:rsidRPr="0085082B">
        <w:t xml:space="preserve">. (IV. 14.) KvVM-EüM-FVM együttes rendelet </w:t>
      </w:r>
    </w:p>
    <w:p w14:paraId="77B272C8" w14:textId="77777777" w:rsidR="00844E4A" w:rsidRPr="0085082B" w:rsidRDefault="00844E4A" w:rsidP="0032561C">
      <w:pPr>
        <w:numPr>
          <w:ilvl w:val="0"/>
          <w:numId w:val="6"/>
        </w:numPr>
        <w:spacing w:before="120" w:after="120"/>
        <w:ind w:left="714" w:hanging="357"/>
      </w:pPr>
      <w:r w:rsidRPr="0085082B">
        <w:t>225/2015. (VIII. 7.) Korm. rendelet a veszélyes hulladékkal kapcsolatos egyes tevékenységek részletes szabályairól</w:t>
      </w:r>
    </w:p>
    <w:p w14:paraId="13EA4A5C" w14:textId="77777777" w:rsidR="002309EA" w:rsidRPr="0085082B" w:rsidRDefault="00935145" w:rsidP="0085082B">
      <w:pPr>
        <w:pStyle w:val="Cmsor30"/>
        <w:tabs>
          <w:tab w:val="clear" w:pos="5966"/>
          <w:tab w:val="num" w:pos="720"/>
        </w:tabs>
        <w:spacing w:before="120"/>
        <w:ind w:left="720"/>
      </w:pPr>
      <w:bookmarkStart w:id="250" w:name="_Toc150060055"/>
      <w:bookmarkStart w:id="251" w:name="_Toc183400030"/>
      <w:bookmarkStart w:id="252" w:name="_Toc183490682"/>
      <w:bookmarkStart w:id="253" w:name="_Toc183754033"/>
      <w:bookmarkStart w:id="254" w:name="_Toc183834142"/>
      <w:bookmarkStart w:id="255" w:name="_Toc183846875"/>
      <w:bookmarkStart w:id="256" w:name="_Toc183849918"/>
      <w:bookmarkStart w:id="257" w:name="_Toc183852818"/>
      <w:bookmarkStart w:id="258" w:name="_Toc183856832"/>
      <w:bookmarkStart w:id="259" w:name="_Toc183858962"/>
      <w:bookmarkStart w:id="260" w:name="_Toc500949217"/>
      <w:r w:rsidRPr="0085082B">
        <w:t>Z</w:t>
      </w:r>
      <w:r w:rsidR="002309EA" w:rsidRPr="0085082B">
        <w:t>aj és rezgésvédelem</w:t>
      </w:r>
      <w:bookmarkEnd w:id="250"/>
      <w:bookmarkEnd w:id="251"/>
      <w:bookmarkEnd w:id="252"/>
      <w:bookmarkEnd w:id="253"/>
      <w:bookmarkEnd w:id="254"/>
      <w:bookmarkEnd w:id="255"/>
      <w:bookmarkEnd w:id="256"/>
      <w:bookmarkEnd w:id="257"/>
      <w:bookmarkEnd w:id="258"/>
      <w:bookmarkEnd w:id="259"/>
      <w:bookmarkEnd w:id="260"/>
      <w:r w:rsidR="002309EA" w:rsidRPr="0085082B">
        <w:t xml:space="preserve"> </w:t>
      </w:r>
    </w:p>
    <w:p w14:paraId="1E336DE3" w14:textId="77777777" w:rsidR="00EC1B20" w:rsidRDefault="00EC1B20" w:rsidP="0085082B">
      <w:pPr>
        <w:spacing w:before="120" w:after="120"/>
      </w:pPr>
      <w:r w:rsidRPr="00EC1B20">
        <w:t xml:space="preserve">A Vállalkozó köteles a zaj-, és rezgésártalmaktól az építés, felvonulás és szállítás által érintett területek környezetében élő lakosságot és építményeket megvédeni. A keletkezett zaj és rezgés mértéke a magyar jogszabályokban (91/2015. (XII. 23.) (Hatályos: 2016.02.01 -) FM rendelettel módosított, 27/2008. (XII. 3.) KvVM-EüM együttes rendelet) előírt határértékeket nem haladhatja meg. </w:t>
      </w:r>
    </w:p>
    <w:p w14:paraId="360B555D" w14:textId="77777777" w:rsidR="00EC1B20" w:rsidRDefault="00EC1B20" w:rsidP="0085082B">
      <w:pPr>
        <w:spacing w:before="120" w:after="120"/>
      </w:pPr>
      <w:r w:rsidRPr="00EC1B20">
        <w:t>A környezetet zavaró zajkeltő építési tevékenység ezért, csak a nappali (06-22 óra) időszakban lehet végezni. Az ettől eltérő munkavégzést csak a Mérnök beleegyezésével vagy ha végezni kívánt munka elkerülhetetlen, vagy szükséges az élet, tulajdon védelméhez, vagy a Létesítmények biztonságához, mely esetekben a Vállalkozó azonnal értesíteni köteles a Mérnököt.</w:t>
      </w:r>
    </w:p>
    <w:p w14:paraId="6BD69797" w14:textId="77777777" w:rsidR="002309EA" w:rsidRPr="0085082B" w:rsidRDefault="002309EA" w:rsidP="0085082B">
      <w:pPr>
        <w:spacing w:before="120" w:after="120"/>
      </w:pPr>
      <w:r w:rsidRPr="0085082B">
        <w:t>Az építési (bontási) munkálatok csak akkor kezdhetők meg, ha a kivitelező(k) a</w:t>
      </w:r>
      <w:r w:rsidR="00C03630" w:rsidRPr="0085082B">
        <w:t xml:space="preserve"> </w:t>
      </w:r>
      <w:r w:rsidRPr="0085082B">
        <w:t>-</w:t>
      </w:r>
      <w:r w:rsidR="00BD6339" w:rsidRPr="0085082B">
        <w:t xml:space="preserve"> </w:t>
      </w:r>
      <w:r w:rsidRPr="0085082B">
        <w:t>zajkeltő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w:t>
      </w:r>
    </w:p>
    <w:p w14:paraId="22826EA6" w14:textId="77777777" w:rsidR="002309EA" w:rsidRPr="0085082B" w:rsidRDefault="002309EA" w:rsidP="0085082B">
      <w:pPr>
        <w:pStyle w:val="Cmsor30"/>
        <w:tabs>
          <w:tab w:val="clear" w:pos="5966"/>
          <w:tab w:val="num" w:pos="720"/>
        </w:tabs>
        <w:spacing w:before="120"/>
        <w:ind w:left="720"/>
      </w:pPr>
      <w:bookmarkStart w:id="261" w:name="_Toc500949218"/>
      <w:r w:rsidRPr="0085082B">
        <w:t>Keletkező hulladékok</w:t>
      </w:r>
      <w:bookmarkEnd w:id="261"/>
    </w:p>
    <w:p w14:paraId="00DB9446" w14:textId="77777777" w:rsidR="002309EA" w:rsidRPr="0085082B" w:rsidRDefault="002309EA" w:rsidP="0085082B">
      <w:pPr>
        <w:spacing w:before="120" w:after="120"/>
      </w:pPr>
      <w:r w:rsidRPr="0085082B">
        <w:t xml:space="preserve">A bontási anyagot és építési hulladékokat az engedély és kiviteli tervekben meghatározottak szerint kell elhelyezni a vonatkozó 45/2004. (VII. 26.) BM-KvVM együttes rendelet az építési és bontási hulladék kezelésének részletes szabályairól előírása szerint. </w:t>
      </w:r>
    </w:p>
    <w:p w14:paraId="02D3FD3A" w14:textId="77777777" w:rsidR="002309EA" w:rsidRPr="0085082B" w:rsidRDefault="002309EA" w:rsidP="0085082B">
      <w:pPr>
        <w:spacing w:before="120" w:after="120"/>
      </w:pPr>
      <w:r w:rsidRPr="0085082B">
        <w:t>Rendkívüli esetben, üzemzavar elhárítása során keletkező olajos anyagokat össze kell gyűjteni, és veszélyes hulladékként kezelni.</w:t>
      </w:r>
    </w:p>
    <w:p w14:paraId="19A64B9A" w14:textId="77777777" w:rsidR="002309EA" w:rsidRPr="0085082B" w:rsidRDefault="002309EA" w:rsidP="0085082B">
      <w:pPr>
        <w:spacing w:before="120" w:after="120"/>
      </w:pPr>
      <w:r w:rsidRPr="0085082B">
        <w:t>A gépek, szállító járművek karbantartása a kivitelező telephelyén történhet, csak a vonatkozó előírásoknak megfelelő gépeket lehet használni a kivitelezés során.</w:t>
      </w:r>
    </w:p>
    <w:p w14:paraId="1BAF1465" w14:textId="77777777" w:rsidR="002309EA" w:rsidRDefault="006C08A1" w:rsidP="0085082B">
      <w:pPr>
        <w:spacing w:before="120" w:after="120"/>
      </w:pPr>
      <w:r w:rsidRPr="006C08A1">
        <w:t>A munkálatok során keletkező kommunális hulladékok tekintetében be kell tartania hulladékról szóló 2012. évi CLXXXV. törvény előírásait, a veszélyes hulladékokkal kapcsolatban pedig a 225/2015 (VIII.7) és a 246/2014. (IX.29) kormányrendeletek  rendeletekben foglaltakat.</w:t>
      </w:r>
    </w:p>
    <w:p w14:paraId="26AE2FC9" w14:textId="77777777" w:rsidR="00EC1B20" w:rsidRPr="0085404B" w:rsidRDefault="00EC1B20" w:rsidP="00EC1B20">
      <w:pPr>
        <w:spacing w:before="120" w:after="120"/>
      </w:pPr>
      <w:r w:rsidRPr="0085404B">
        <w:t>Munkálatok során különös tekintettel további jogszabályokban foglaltakra:</w:t>
      </w:r>
    </w:p>
    <w:p w14:paraId="036BFFFD" w14:textId="77777777" w:rsidR="00EC1B20" w:rsidRPr="0085404B" w:rsidRDefault="00EC1B20" w:rsidP="00EC1B20">
      <w:pPr>
        <w:spacing w:before="120" w:after="120"/>
      </w:pPr>
      <w:r w:rsidRPr="0085404B">
        <w:t>-</w:t>
      </w:r>
      <w:r w:rsidRPr="0085404B">
        <w:tab/>
        <w:t>309/2014. (XII. 11.) Korm. rendelet a hulladékkal kapcsolatos nyilvántartási és adatszolgáltatási kötelezettségekről.</w:t>
      </w:r>
    </w:p>
    <w:p w14:paraId="61482D17" w14:textId="77777777" w:rsidR="00EC1B20" w:rsidRPr="0085404B" w:rsidRDefault="00EC1B20" w:rsidP="00EC1B20">
      <w:pPr>
        <w:spacing w:before="120" w:after="120"/>
      </w:pPr>
      <w:r w:rsidRPr="0085404B">
        <w:t>-</w:t>
      </w:r>
      <w:r w:rsidRPr="0085404B">
        <w:tab/>
        <w:t>a hulladéklerakással, valamint a hulladéklerakóval kapcsolatos egyes szabályokról és feltételekről szóló 20/2006. (IV. 5.) KvVM rendelet.</w:t>
      </w:r>
    </w:p>
    <w:p w14:paraId="28F6B8F1" w14:textId="77777777" w:rsidR="00EC1B20" w:rsidRPr="0085404B" w:rsidRDefault="00EC1B20" w:rsidP="00EC1B20">
      <w:pPr>
        <w:spacing w:before="120" w:after="120"/>
      </w:pPr>
      <w:r w:rsidRPr="0085404B">
        <w:t>-</w:t>
      </w:r>
      <w:r w:rsidRPr="0085404B">
        <w:tab/>
        <w:t>a veszélyes hulladékkal kapcsolatos egyes tevékenységek részletes szabályairól szóló 225/2015. (VIII. 7.) Korm. rendelet</w:t>
      </w:r>
    </w:p>
    <w:p w14:paraId="1C21AECC" w14:textId="77777777" w:rsidR="002309EA" w:rsidRPr="0085082B" w:rsidRDefault="002309EA" w:rsidP="0085082B">
      <w:pPr>
        <w:spacing w:before="120" w:after="120"/>
      </w:pPr>
      <w:r w:rsidRPr="0085082B">
        <w:t>Hulladékgazdálkodási szempontok:</w:t>
      </w:r>
    </w:p>
    <w:p w14:paraId="533B9942" w14:textId="77777777" w:rsidR="002309EA" w:rsidRPr="0085082B" w:rsidRDefault="002309EA" w:rsidP="0032561C">
      <w:pPr>
        <w:numPr>
          <w:ilvl w:val="0"/>
          <w:numId w:val="18"/>
        </w:numPr>
        <w:spacing w:before="120" w:after="120"/>
      </w:pPr>
      <w:r w:rsidRPr="0085082B">
        <w:t>A hulladék termelője, tulajdonosa köteles a birtokában lévő, bármely tevékenységből származó hulladékokat környezetszennyezést kizáró módon szelektíven gyűjteni.</w:t>
      </w:r>
    </w:p>
    <w:p w14:paraId="307347F4" w14:textId="77777777" w:rsidR="002309EA" w:rsidRPr="0085082B" w:rsidRDefault="002309EA" w:rsidP="0032561C">
      <w:pPr>
        <w:numPr>
          <w:ilvl w:val="0"/>
          <w:numId w:val="18"/>
        </w:numPr>
        <w:spacing w:before="120" w:after="120"/>
      </w:pPr>
      <w:r w:rsidRPr="0085082B">
        <w:lastRenderedPageBreak/>
        <w:t>A hasznosítható hulladékok sem lerakással, sem egyéb módon nem ártalmatlaníthatók, azok kezelési módjaként csak a hasznosítás (újrafeldolgozás, visszanyerés, energetikai hasznosítás), illetve hasznosítónak való átadás fogadható el.</w:t>
      </w:r>
    </w:p>
    <w:p w14:paraId="519C2059" w14:textId="77777777" w:rsidR="002309EA" w:rsidRPr="0085082B" w:rsidRDefault="002309EA" w:rsidP="0032561C">
      <w:pPr>
        <w:numPr>
          <w:ilvl w:val="0"/>
          <w:numId w:val="18"/>
        </w:numPr>
        <w:spacing w:before="120" w:after="120"/>
      </w:pPr>
      <w:r w:rsidRPr="0085082B">
        <w:t>A hulladékok csak engedéllyel rendelkező hulladékkezelőnek adható át.</w:t>
      </w:r>
    </w:p>
    <w:p w14:paraId="6D91E5D3" w14:textId="77777777" w:rsidR="002309EA" w:rsidRDefault="002309EA" w:rsidP="0032561C">
      <w:pPr>
        <w:numPr>
          <w:ilvl w:val="0"/>
          <w:numId w:val="18"/>
        </w:numPr>
        <w:spacing w:before="120" w:after="120"/>
      </w:pPr>
      <w:r w:rsidRPr="0085082B">
        <w:t>A műszaki átadás(-ok) időpontjáig keletkező minden hulladékot az építéssel érintett területről el kell szállítani. A felmerülő költségek a Vállalkozót terhelik.</w:t>
      </w:r>
    </w:p>
    <w:p w14:paraId="112AB449" w14:textId="77777777" w:rsidR="006C08A1" w:rsidRPr="0085082B" w:rsidRDefault="006C08A1" w:rsidP="0032561C">
      <w:pPr>
        <w:numPr>
          <w:ilvl w:val="0"/>
          <w:numId w:val="18"/>
        </w:numPr>
        <w:spacing w:before="120" w:after="120"/>
      </w:pPr>
      <w:r w:rsidRPr="0085082B">
        <w:t>A keletkező hulladékokat hatósági engedéllyel rendelkező hulladéklerakóra kell szállítani, az elhelyezést bizonylattal igazolni kell.</w:t>
      </w:r>
    </w:p>
    <w:p w14:paraId="2E5305E6" w14:textId="77777777" w:rsidR="002309EA" w:rsidRPr="0085082B" w:rsidRDefault="002309EA" w:rsidP="0085082B">
      <w:pPr>
        <w:spacing w:before="120" w:after="120"/>
      </w:pPr>
      <w:r w:rsidRPr="0085082B">
        <w:t>Levegő és zajvédelmi szempontból:</w:t>
      </w:r>
    </w:p>
    <w:p w14:paraId="421616EE" w14:textId="77777777" w:rsidR="002309EA" w:rsidRPr="0085082B" w:rsidRDefault="002309EA" w:rsidP="0032561C">
      <w:pPr>
        <w:numPr>
          <w:ilvl w:val="0"/>
          <w:numId w:val="18"/>
        </w:numPr>
        <w:spacing w:before="120" w:after="120"/>
      </w:pPr>
      <w:r w:rsidRPr="0085082B">
        <w:t>A létesítés és üzemeltetés során mindennemű hulladék elégetése tilos.</w:t>
      </w:r>
    </w:p>
    <w:p w14:paraId="647A8226" w14:textId="77777777" w:rsidR="002309EA" w:rsidRPr="0085082B" w:rsidRDefault="002309EA" w:rsidP="0032561C">
      <w:pPr>
        <w:numPr>
          <w:ilvl w:val="0"/>
          <w:numId w:val="18"/>
        </w:numPr>
        <w:spacing w:before="120" w:after="120"/>
      </w:pPr>
      <w:r w:rsidRPr="0085082B">
        <w:t>A létesítés során a porképződést a lehető legkisebbre kell csökkenteni.</w:t>
      </w:r>
    </w:p>
    <w:p w14:paraId="4ADFD5E7" w14:textId="77777777" w:rsidR="002309EA" w:rsidRPr="0085082B" w:rsidRDefault="002309EA" w:rsidP="0032561C">
      <w:pPr>
        <w:numPr>
          <w:ilvl w:val="0"/>
          <w:numId w:val="18"/>
        </w:numPr>
        <w:spacing w:before="120" w:after="120"/>
      </w:pPr>
      <w:r w:rsidRPr="0085082B">
        <w:t>A burkolt útfelületeket rendszeresen takarítani kell a felhordott szennyeződéstől (pl. sár) a másodlagos porszennyezés megelőzése érdekében.</w:t>
      </w:r>
    </w:p>
    <w:p w14:paraId="081DE08E" w14:textId="77777777" w:rsidR="002309EA" w:rsidRPr="0085082B" w:rsidRDefault="002309EA" w:rsidP="0032561C">
      <w:pPr>
        <w:numPr>
          <w:ilvl w:val="0"/>
          <w:numId w:val="18"/>
        </w:numPr>
        <w:spacing w:before="120" w:after="120"/>
      </w:pPr>
      <w:r w:rsidRPr="0085082B">
        <w:t>A létesítés és üzemeltetés ideje alatt minden lehetséges intézkedést meg kell tenni a porterhelés csökkentésére (pl. locsolás, napi takarítás-sepregetés, előre megtervezett, szervezett munka- és gépjármű koordinálás).</w:t>
      </w:r>
    </w:p>
    <w:p w14:paraId="7D3C4EB2" w14:textId="77777777" w:rsidR="002309EA" w:rsidRPr="0085082B" w:rsidRDefault="002309EA" w:rsidP="0085082B">
      <w:pPr>
        <w:pStyle w:val="Cmsor30"/>
        <w:tabs>
          <w:tab w:val="clear" w:pos="5966"/>
          <w:tab w:val="num" w:pos="720"/>
        </w:tabs>
        <w:spacing w:before="120"/>
        <w:ind w:left="720"/>
      </w:pPr>
      <w:bookmarkStart w:id="262" w:name="_Toc500949219"/>
      <w:r w:rsidRPr="0085082B">
        <w:t>Vízvédelem</w:t>
      </w:r>
      <w:bookmarkEnd w:id="262"/>
    </w:p>
    <w:p w14:paraId="0DA3FBD4" w14:textId="77777777" w:rsidR="002309EA" w:rsidRPr="0085082B" w:rsidRDefault="002309EA" w:rsidP="0085082B">
      <w:pPr>
        <w:spacing w:before="120" w:after="120"/>
      </w:pPr>
      <w:r w:rsidRPr="0085082B">
        <w:t>Tilos a felszíni vízbe bármilyen halmazállapotú, hulladékot vagy vízszennyezést okozó terméket bevezetni, illetve juttatni.</w:t>
      </w:r>
    </w:p>
    <w:p w14:paraId="67009C8D" w14:textId="77777777" w:rsidR="002309EA" w:rsidRPr="0085082B" w:rsidRDefault="002309EA" w:rsidP="0085082B">
      <w:pPr>
        <w:spacing w:before="120" w:after="120"/>
      </w:pPr>
      <w:r w:rsidRPr="0085082B">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1D82B154" w14:textId="77777777" w:rsidR="002309EA" w:rsidRDefault="002309EA" w:rsidP="0085082B">
      <w:pPr>
        <w:spacing w:before="120" w:after="120"/>
      </w:pPr>
      <w:r w:rsidRPr="0085082B">
        <w:t xml:space="preserve">Havária helyzet esetén, ha a környezet szennyezésének veszélye vagy a szennyezés fennáll, haladéktalanul intézkedni kell a vészhelyzet, illetve a szennyezés megszüntetésére, és egyidejűleg értesíteni kell a területileg illetékes </w:t>
      </w:r>
      <w:r w:rsidR="003A755E" w:rsidRPr="003A755E">
        <w:t>Kormányhivatal Környezetvédelmi és Természetvédelmi Főosztályát</w:t>
      </w:r>
      <w:r w:rsidR="00CA446E">
        <w:t>, a terület kezelőjét és a Mérnököt.</w:t>
      </w:r>
    </w:p>
    <w:p w14:paraId="39D9B0C4" w14:textId="77777777" w:rsidR="00CA446E" w:rsidRPr="0085404B" w:rsidRDefault="00CA446E" w:rsidP="00CA446E">
      <w:pPr>
        <w:spacing w:before="120" w:after="120"/>
      </w:pPr>
      <w:r w:rsidRPr="0085404B">
        <w:t xml:space="preserve">Vonatkozó főbb jogszabályok: </w:t>
      </w:r>
    </w:p>
    <w:p w14:paraId="6F5F3374" w14:textId="77777777" w:rsidR="00CA446E" w:rsidRPr="0085404B" w:rsidRDefault="00CA446E" w:rsidP="00CA446E">
      <w:pPr>
        <w:spacing w:before="120" w:after="120"/>
      </w:pPr>
      <w:r w:rsidRPr="0085404B">
        <w:t>-</w:t>
      </w:r>
      <w:r w:rsidRPr="0085404B">
        <w:tab/>
        <w:t>a felszíni vizek minősége védelmének szabályairól szóló 220/2004. (VII. 21.) Korm. rendelet</w:t>
      </w:r>
    </w:p>
    <w:p w14:paraId="3245EAB1" w14:textId="77777777" w:rsidR="00CA446E" w:rsidRPr="0085404B" w:rsidRDefault="00CA446E" w:rsidP="00CA446E">
      <w:pPr>
        <w:spacing w:before="120" w:after="120"/>
      </w:pPr>
      <w:r w:rsidRPr="0085404B">
        <w:t>-</w:t>
      </w:r>
      <w:r w:rsidRPr="0085404B">
        <w:tab/>
        <w:t>a felszín alatti vizek védelméről szóló 219/2004. (VII. 21.) Korm. rendelet</w:t>
      </w:r>
    </w:p>
    <w:p w14:paraId="3F496463" w14:textId="77777777" w:rsidR="00CA446E" w:rsidRPr="0085404B" w:rsidRDefault="00CA446E" w:rsidP="00CA446E">
      <w:pPr>
        <w:spacing w:before="120" w:after="120"/>
      </w:pPr>
      <w:r w:rsidRPr="0085404B">
        <w:t>-</w:t>
      </w:r>
      <w:r w:rsidRPr="0085404B">
        <w:tab/>
        <w:t>a vizek hasznosítását, védelmét és kártételeinek elhárítását szolgáló tevékenységekre és létesítményekre vonatkozó műszaki szabályokról szóló 30/2008. (XII. 31.) KvVM rendelet</w:t>
      </w:r>
    </w:p>
    <w:p w14:paraId="7D9D0CDE" w14:textId="77777777" w:rsidR="00CA446E" w:rsidRPr="0085404B" w:rsidRDefault="00CA446E" w:rsidP="00CA446E">
      <w:pPr>
        <w:spacing w:before="120" w:after="120"/>
      </w:pPr>
      <w:r w:rsidRPr="0085404B">
        <w:t>-</w:t>
      </w:r>
      <w:r w:rsidRPr="0085404B">
        <w:tab/>
      </w:r>
      <w:bookmarkStart w:id="263" w:name="OLE_LINK15"/>
      <w:bookmarkStart w:id="264" w:name="OLE_LINK16"/>
      <w:r w:rsidRPr="0085404B">
        <w:t>a földtani közeg és a felszín alatti vízszennyezéssel szembeni védelméhez szükséges határértékekről és a szennyezések méréséről szóló 6/2009</w:t>
      </w:r>
      <w:bookmarkEnd w:id="263"/>
      <w:bookmarkEnd w:id="264"/>
      <w:r w:rsidRPr="0085404B">
        <w:t>. (IV. 14.) KvVM-EüM-FVM együttes rendelet</w:t>
      </w:r>
    </w:p>
    <w:p w14:paraId="0D0397DD" w14:textId="77777777" w:rsidR="00CA446E" w:rsidRPr="0085082B" w:rsidRDefault="00CA446E" w:rsidP="00CA446E">
      <w:pPr>
        <w:spacing w:before="120" w:after="120"/>
      </w:pPr>
    </w:p>
    <w:p w14:paraId="5DE5AC76" w14:textId="77777777" w:rsidR="002309EA" w:rsidRPr="0085082B" w:rsidRDefault="002309EA" w:rsidP="0085082B">
      <w:pPr>
        <w:pStyle w:val="Cmsor30"/>
        <w:tabs>
          <w:tab w:val="clear" w:pos="5966"/>
          <w:tab w:val="num" w:pos="720"/>
        </w:tabs>
        <w:spacing w:before="120"/>
        <w:ind w:left="720"/>
      </w:pPr>
      <w:bookmarkStart w:id="265" w:name="_Toc500949220"/>
      <w:r w:rsidRPr="0085082B">
        <w:t>Kulturális örökségvédelem</w:t>
      </w:r>
      <w:bookmarkEnd w:id="265"/>
    </w:p>
    <w:p w14:paraId="4F160707" w14:textId="77777777" w:rsidR="00B435C8" w:rsidRPr="00E635FE" w:rsidRDefault="00B435C8" w:rsidP="00B435C8">
      <w:pPr>
        <w:spacing w:before="120" w:after="120"/>
      </w:pPr>
      <w:r w:rsidRPr="00E635FE">
        <w:t>A tervezési és az azt követő építési munkák során a földmunkával járó fejlesztést a nyilvántartott régészeti lelőhelyeke</w:t>
      </w:r>
      <w:r>
        <w:t>n</w:t>
      </w:r>
      <w:r w:rsidRPr="00E635FE">
        <w:t xml:space="preserve"> lehetőség szerint el kell kerülni. </w:t>
      </w:r>
    </w:p>
    <w:p w14:paraId="1B18816B" w14:textId="77777777" w:rsidR="00B435C8" w:rsidRDefault="00B435C8" w:rsidP="00B435C8">
      <w:pPr>
        <w:spacing w:before="120" w:after="120"/>
        <w:rPr>
          <w:color w:val="000000" w:themeColor="text1"/>
        </w:rPr>
      </w:pPr>
      <w:r w:rsidRPr="00780C4D">
        <w:rPr>
          <w:color w:val="000000" w:themeColor="text1"/>
        </w:rPr>
        <w:t>A régészeti feltárások tekintetében hatósági eljárásra új nyomvonal létesítése</w:t>
      </w:r>
      <w:r>
        <w:rPr>
          <w:color w:val="000000" w:themeColor="text1"/>
        </w:rPr>
        <w:t>, illetve anyagnyerőhely biztosítása</w:t>
      </w:r>
      <w:r w:rsidRPr="00780C4D">
        <w:rPr>
          <w:color w:val="000000" w:themeColor="text1"/>
        </w:rPr>
        <w:t xml:space="preserve"> esetén kerül sor, ez esetben szakhatóságként az illetékes Járási Hivatal örökségvédelmi hatáskörrel rendelkező szervezet jár el.</w:t>
      </w:r>
    </w:p>
    <w:p w14:paraId="1629B29A" w14:textId="77777777" w:rsidR="00B435C8" w:rsidRPr="00D02A53" w:rsidRDefault="00B435C8" w:rsidP="00B435C8">
      <w:pPr>
        <w:spacing w:before="120" w:after="120"/>
      </w:pPr>
      <w:r w:rsidRPr="00D02A53">
        <w:lastRenderedPageBreak/>
        <w:t>A kivitelezési földmunkák megkezdése előtt régészeti megelőző és mentő feltárást kell végeztetni, vagy a kivitelezéskor régészeti szakfelügyelet kel</w:t>
      </w:r>
      <w:r>
        <w:t>l</w:t>
      </w:r>
      <w:r w:rsidRPr="00D02A53">
        <w:t xml:space="preserve"> biztosítani a kulturális örökség védelméről szóló 2001. évi LXIV. törvény vonatkozó előírás</w:t>
      </w:r>
      <w:r>
        <w:t>ainak</w:t>
      </w:r>
      <w:r w:rsidRPr="00D02A53">
        <w:t xml:space="preserve"> betartásával. </w:t>
      </w:r>
    </w:p>
    <w:p w14:paraId="58B5716B" w14:textId="77777777" w:rsidR="00B435C8" w:rsidRPr="00E635FE" w:rsidRDefault="00B435C8" w:rsidP="00B435C8">
      <w:pPr>
        <w:spacing w:before="120" w:after="120"/>
      </w:pPr>
      <w:r>
        <w:t>A</w:t>
      </w:r>
      <w:r w:rsidRPr="00E635FE">
        <w:t xml:space="preserve"> Vállalkozó által készítendő előzetes régészeti dokumentáció </w:t>
      </w:r>
      <w:r>
        <w:t>alapján kell megállapítani</w:t>
      </w:r>
      <w:r w:rsidRPr="00E635FE">
        <w:t xml:space="preserve"> kötelezettsége</w:t>
      </w:r>
      <w:r>
        <w:t>ke</w:t>
      </w:r>
      <w:r w:rsidRPr="00E635FE">
        <w:t>t, vagy ellenkezőleg a régészeti hatóság illetékességének hiányát. A Vállalkozónak ennek megfelelően kell eljárnia és a tervezési folyamatban beütemeznie és elkészít(t)e(t)nie a szükséges szakhatósági dokumentumokat</w:t>
      </w:r>
      <w:r>
        <w:t xml:space="preserve"> és beszereznie az engedélyeket</w:t>
      </w:r>
      <w:r w:rsidRPr="00E635FE">
        <w:t>.</w:t>
      </w:r>
    </w:p>
    <w:p w14:paraId="43CD0DE8" w14:textId="77777777" w:rsidR="00B435C8" w:rsidRDefault="00B435C8" w:rsidP="00B435C8">
      <w:pPr>
        <w:spacing w:before="120" w:after="120"/>
      </w:pPr>
      <w:r w:rsidRPr="00C03630">
        <w:t>Amennyiben a földmunkák során régészeti megfigyelés kerül előírásra, ezt a Vállalkozónak, ugyancsak a normál tervezési ütemezésben el kell végeztetnie (ennek költsége az egyösszegű ár része).</w:t>
      </w:r>
    </w:p>
    <w:p w14:paraId="2C9B56AC" w14:textId="77777777" w:rsidR="00B435C8" w:rsidRDefault="00B435C8" w:rsidP="00B435C8">
      <w:r>
        <w:t>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30 nappal elhúzódik előre nem látható körülmények illetve az előirányzottnál nagyobb kiterjedésű feltárási kötelezettség felmerülése miatt.</w:t>
      </w:r>
    </w:p>
    <w:p w14:paraId="5E58D2B5" w14:textId="77777777" w:rsidR="00B435C8" w:rsidRDefault="00B435C8" w:rsidP="00B435C8">
      <w:pPr>
        <w:spacing w:before="120" w:after="120"/>
      </w:pPr>
      <w:r>
        <w:t xml:space="preserve">A kivitelezés időtartama alatt a szükségessé váló régészeti szakfelügyeletet azonban a vállalkozó köteles elvégeztetni. </w:t>
      </w:r>
    </w:p>
    <w:p w14:paraId="10985BDF" w14:textId="77777777" w:rsidR="00B435C8" w:rsidRPr="000C5ABD" w:rsidRDefault="00B435C8" w:rsidP="00B435C8">
      <w:pPr>
        <w:spacing w:before="120" w:after="120"/>
      </w:pPr>
      <w:r w:rsidRPr="000C5ABD">
        <w:t>Vállalkozó költsége: ERD elkészítése (amennyiben további területek igénybevétele szükséges), próbafeltárás, esetleges megelőző feltáráshoz terület</w:t>
      </w:r>
      <w:r w:rsidR="00C536D1" w:rsidRPr="000C5ABD">
        <w:t>előkészítés</w:t>
      </w:r>
      <w:r w:rsidRPr="000C5ABD">
        <w:t xml:space="preserve"> biztosítása, régészeti szakfelügyelet biztosítása.</w:t>
      </w:r>
    </w:p>
    <w:p w14:paraId="400945FD" w14:textId="77777777" w:rsidR="001E7089" w:rsidRPr="0085082B" w:rsidRDefault="00B435C8" w:rsidP="00B435C8">
      <w:pPr>
        <w:spacing w:before="120" w:after="120"/>
      </w:pPr>
      <w:r w:rsidRPr="000C5ABD">
        <w:t>Megrendelő költsége: esetleges megelőző, illetve leletmentő feltárás költsége</w:t>
      </w:r>
      <w:r w:rsidR="00CC3EED" w:rsidRPr="000C5ABD">
        <w:t>.</w:t>
      </w:r>
    </w:p>
    <w:p w14:paraId="3ECEDBCB" w14:textId="77777777" w:rsidR="002309EA" w:rsidRPr="0085082B" w:rsidRDefault="002309EA" w:rsidP="0085082B">
      <w:pPr>
        <w:pStyle w:val="Cmsor30"/>
        <w:tabs>
          <w:tab w:val="clear" w:pos="5966"/>
          <w:tab w:val="num" w:pos="720"/>
        </w:tabs>
        <w:spacing w:before="120"/>
        <w:ind w:left="720"/>
      </w:pPr>
      <w:bookmarkStart w:id="266" w:name="_Toc500949221"/>
      <w:r w:rsidRPr="0085082B">
        <w:t>A termőföld védelme</w:t>
      </w:r>
      <w:bookmarkEnd w:id="266"/>
    </w:p>
    <w:p w14:paraId="20D2CF44" w14:textId="77777777" w:rsidR="00CA446E" w:rsidRDefault="00CA446E" w:rsidP="00CA446E">
      <w:pPr>
        <w:spacing w:before="120" w:after="120"/>
      </w:pPr>
      <w:r>
        <w:t>Mezőgazdasági művelésű területen a kivitelezési munkát csak a vonatkozó engedélyekben (vízjogi létesítési-, földhivatali-, erdészeti-, környezethasználati) engedélyekben meghatározottak szerint lehet végezni. Azon területeken, amelyek művelési ága terv szerint nem változik meg, - azaz csak időlegesen kerültek művelésből kivonásra – az építési munka befejeztével a föld termőképességének megmaradásáról, visszaállításáról gondoskodni a Vállalkozó feladata és költsége.</w:t>
      </w:r>
    </w:p>
    <w:p w14:paraId="52663958" w14:textId="4A494B32" w:rsidR="00CA446E" w:rsidRPr="00625F60" w:rsidRDefault="00CA446E" w:rsidP="00CA446E">
      <w:pPr>
        <w:spacing w:before="120" w:after="120"/>
      </w:pPr>
      <w:r w:rsidRPr="00625F60">
        <w:t xml:space="preserve">Az anyagnyerőhelyekkel, szállítási útvonalakkal, felvonulási területekkel és depónia tárolóhelyek biztosításával kapcsolatos területek időleges és végleges művelésből való kivonását, a szükséges engedélyek megszerzését, és a földvédelmi járulékok kifizetését saját hatáskörben intézi, erre a Vállalkozói díj fedezetet nyújt. </w:t>
      </w:r>
    </w:p>
    <w:p w14:paraId="36B2D669" w14:textId="0D5019B6" w:rsidR="001E7089" w:rsidRDefault="00CA446E" w:rsidP="00CA446E">
      <w:pPr>
        <w:spacing w:before="120" w:after="120"/>
      </w:pPr>
      <w:r w:rsidRPr="000C5ABD">
        <w:t>Munkavégzés során a termőföld védelméről szóló módosított 2007. évi CXXIX. törvény előírásaira figyelemmel kell lenni.</w:t>
      </w:r>
      <w:r w:rsidR="006035C6" w:rsidRPr="000C5ABD">
        <w:t xml:space="preserve"> </w:t>
      </w:r>
      <w:r w:rsidR="001E7089" w:rsidRPr="000C5ABD">
        <w:t>Amennyiben a kivonás üteme a Vállalkozót hátráltatja ütemterv szerinti haladásában, jogosult a FIDIC ÁSZF 20.1. szerint a teljesítési határidő módosítására.</w:t>
      </w:r>
    </w:p>
    <w:p w14:paraId="05D85423" w14:textId="77777777" w:rsidR="002309EA" w:rsidRPr="0085082B" w:rsidRDefault="002309EA" w:rsidP="0085082B">
      <w:pPr>
        <w:pStyle w:val="Cmsor30"/>
        <w:tabs>
          <w:tab w:val="clear" w:pos="5966"/>
          <w:tab w:val="num" w:pos="720"/>
        </w:tabs>
        <w:spacing w:before="120"/>
        <w:ind w:left="720"/>
      </w:pPr>
      <w:bookmarkStart w:id="267" w:name="_Toc500949222"/>
      <w:r w:rsidRPr="0085082B">
        <w:t>Növényzet</w:t>
      </w:r>
      <w:bookmarkEnd w:id="267"/>
    </w:p>
    <w:p w14:paraId="57207BF5" w14:textId="77777777" w:rsidR="00A76F40" w:rsidRDefault="00A76F40" w:rsidP="00A76F40">
      <w:pPr>
        <w:spacing w:before="120" w:after="120"/>
      </w:pPr>
      <w:r>
        <w:t xml:space="preserve">Az anyagnyerőhelyek vonatkozásában az erdőterület igénybevételével kapcsolatos minden feladat és költség viselése a Vállalkozó feladata. Az erdészeti hatóság engedélyét kell beszerezni erdőművelési terület igénybevétele esetén, már a vízjogi létesítési-, és bányászati engedélyezési eljárás során. </w:t>
      </w:r>
    </w:p>
    <w:p w14:paraId="14405D84" w14:textId="77777777" w:rsidR="00A76F40" w:rsidRDefault="00A76F40" w:rsidP="00A76F40">
      <w:pPr>
        <w:spacing w:before="120" w:after="120"/>
      </w:pPr>
      <w:r w:rsidRPr="0010581C">
        <w:t xml:space="preserve">Az árvízvédelmi töltés fejlesztésevel igénybe vett területet – a védősáv és fenntartási munkákhoz szükséges sáv figyelembevételével - művelési ágból ki kell vonni. A művelésből való kivonást a Vállakozó által elkészítendő területigénybevételi terv alapján </w:t>
      </w:r>
      <w:r w:rsidR="00CA446E" w:rsidRPr="0010581C">
        <w:t>az ATIVIZIG</w:t>
      </w:r>
      <w:r w:rsidRPr="0010581C">
        <w:t xml:space="preserve"> végzi.</w:t>
      </w:r>
    </w:p>
    <w:p w14:paraId="04505FEE" w14:textId="77777777" w:rsidR="00A76F40" w:rsidRDefault="00CA446E" w:rsidP="00A76F40">
      <w:pPr>
        <w:spacing w:before="120" w:after="120"/>
      </w:pPr>
      <w:r>
        <w:t xml:space="preserve">Az építési területeken </w:t>
      </w:r>
      <w:r w:rsidRPr="00CA446E">
        <w:t xml:space="preserve">a munkát akadályozó </w:t>
      </w:r>
      <w:r w:rsidR="00A76F40">
        <w:t xml:space="preserve">növényzet (fák, tuskók, stb….) </w:t>
      </w:r>
      <w:r w:rsidR="00A76F40" w:rsidRPr="00AB7753">
        <w:t>e</w:t>
      </w:r>
      <w:r w:rsidR="00A76F40" w:rsidRPr="0085404B">
        <w:t>ltávolítás</w:t>
      </w:r>
      <w:r w:rsidR="00E92655" w:rsidRPr="0085404B">
        <w:t>a Vállalkozó feladata.</w:t>
      </w:r>
      <w:r w:rsidR="00A76F40" w:rsidRPr="00AB7753">
        <w:t xml:space="preserve"> A kivágott fa, tuskó és egyéb növényzet elszállítása, megsemmisítése, vagy hasznosítása szintén a</w:t>
      </w:r>
      <w:r w:rsidR="00A76F40">
        <w:t xml:space="preserve"> Vállalkozó feladata a költségeivel együtt.</w:t>
      </w:r>
    </w:p>
    <w:p w14:paraId="1A7CF22C" w14:textId="77777777" w:rsidR="00CA446E" w:rsidRDefault="00A76F40" w:rsidP="00A76F40">
      <w:pPr>
        <w:spacing w:before="120" w:after="120"/>
      </w:pPr>
      <w:r>
        <w:lastRenderedPageBreak/>
        <w:t>Az anyagnyerőhelyeken a növényzet eltávolítás tervezése, engedélyeztetése és kivitelezése a Vállalkozó feladatkörébe tartozik. Ugyancsak a Vállalkozó feladata a kiművelt anyagnyerőhelyek (bányák) rekultivációjának tervezése, engedélyezése és kivitelezése is.</w:t>
      </w:r>
      <w:r w:rsidR="00CA446E" w:rsidRPr="00CA446E">
        <w:t xml:space="preserve"> </w:t>
      </w:r>
    </w:p>
    <w:p w14:paraId="46634B1D" w14:textId="77777777" w:rsidR="002309EA" w:rsidRPr="0085404B" w:rsidRDefault="00CA446E" w:rsidP="00A76F40">
      <w:pPr>
        <w:spacing w:before="120" w:after="120"/>
      </w:pPr>
      <w:r w:rsidRPr="0085404B">
        <w:t>Munkálatok végzése során a fás szárú növények védelméről szóló módosított 346/2008. (XII. 30.) Kormányrendeletben, valamint az erdőről és az erdő védelméről szóló 2009. évi XXXVII. törvényben foglaltakat figyelembe kell venni.</w:t>
      </w:r>
    </w:p>
    <w:p w14:paraId="6A457C29" w14:textId="77777777" w:rsidR="00200751" w:rsidRPr="0085082B" w:rsidRDefault="00200751" w:rsidP="0085082B">
      <w:pPr>
        <w:pStyle w:val="Cmsor20"/>
        <w:spacing w:before="120" w:after="120"/>
      </w:pPr>
      <w:bookmarkStart w:id="268" w:name="_Toc183833976"/>
      <w:bookmarkStart w:id="269" w:name="_Toc183846688"/>
      <w:bookmarkStart w:id="270" w:name="_Toc183849653"/>
      <w:bookmarkStart w:id="271" w:name="_Toc183852527"/>
      <w:bookmarkStart w:id="272" w:name="_Toc183856532"/>
      <w:bookmarkStart w:id="273" w:name="_Toc183858553"/>
      <w:bookmarkStart w:id="274" w:name="_Toc500949223"/>
      <w:r w:rsidRPr="0085082B">
        <w:t>Munka- és egészségvédelem</w:t>
      </w:r>
      <w:bookmarkEnd w:id="268"/>
      <w:bookmarkEnd w:id="269"/>
      <w:bookmarkEnd w:id="270"/>
      <w:bookmarkEnd w:id="271"/>
      <w:bookmarkEnd w:id="272"/>
      <w:bookmarkEnd w:id="273"/>
      <w:bookmarkEnd w:id="274"/>
    </w:p>
    <w:p w14:paraId="06B92EEE" w14:textId="77777777" w:rsidR="00200751" w:rsidRPr="0085082B" w:rsidRDefault="00200751" w:rsidP="0085082B">
      <w:pPr>
        <w:spacing w:before="120" w:after="120"/>
      </w:pPr>
      <w:r w:rsidRPr="0085082B">
        <w:t>Az egészséges és biztonságos munkavégzés feltételeinek biztosítása a Vállalkozó</w:t>
      </w:r>
      <w:r w:rsidR="00FE0DDC" w:rsidRPr="0085082B">
        <w:t xml:space="preserve"> feladata és</w:t>
      </w:r>
      <w:r w:rsidRPr="0085082B">
        <w:t xml:space="preserve"> felelőssége.</w:t>
      </w:r>
    </w:p>
    <w:p w14:paraId="094A0182" w14:textId="77777777" w:rsidR="00200751" w:rsidRPr="0085082B" w:rsidRDefault="00200751" w:rsidP="0085082B">
      <w:pPr>
        <w:spacing w:before="120" w:after="120"/>
        <w:ind w:right="-45"/>
      </w:pPr>
      <w:r w:rsidRPr="0085082B">
        <w:t>A Vállalkozónak a szerződés végrehajtása során mind a tervezés mind az építés során be kell tartania “az építési munkahelyeken és az építési folyamatok során megvalósítandó minimális munkavédelmi követelményekről” szóló 4/2002. (II. 20.) SzCsM-EüM együttes rendeletben foglalt minimális munkavédelmi követelményeket.</w:t>
      </w:r>
    </w:p>
    <w:p w14:paraId="77288FAC" w14:textId="77777777" w:rsidR="00A56435" w:rsidRPr="0085082B" w:rsidRDefault="00A56435" w:rsidP="0085082B">
      <w:pPr>
        <w:spacing w:before="120" w:after="120"/>
      </w:pPr>
      <w:r w:rsidRPr="0085082B">
        <w:t xml:space="preserve">A Vállalkozó feladata a kivitelezési munkák során a vonatkozó munkavédelmi előírások, egészséges munkavégzés feltételeinek mindenkori biztosítása, </w:t>
      </w:r>
      <w:r w:rsidR="00BE6CEC" w:rsidRPr="0085082B">
        <w:t xml:space="preserve">a Vállalkozó feladata továbbá </w:t>
      </w:r>
      <w:r w:rsidRPr="0085082B">
        <w:t xml:space="preserve">a </w:t>
      </w:r>
      <w:r w:rsidR="00BE6CEC" w:rsidRPr="0085082B">
        <w:t>vonatkozó tűzvédelmi előírások betartása</w:t>
      </w:r>
      <w:r w:rsidR="009C7523" w:rsidRPr="0085082B">
        <w:t>, amely előírásokat kiviteli tervekben kell meghatároznia</w:t>
      </w:r>
      <w:r w:rsidRPr="0085082B">
        <w:t>. A vonatkozó előírások megszegésével okozott kár</w:t>
      </w:r>
      <w:r w:rsidR="009C7523" w:rsidRPr="0085082B">
        <w:t xml:space="preserve"> és a fizetendő bírság </w:t>
      </w:r>
      <w:r w:rsidRPr="0085082B">
        <w:t>teljes mér</w:t>
      </w:r>
      <w:r w:rsidR="009C7523" w:rsidRPr="0085082B">
        <w:t>tékben a Vállalkozó felelőssége</w:t>
      </w:r>
      <w:r w:rsidRPr="0085082B">
        <w:t>.</w:t>
      </w:r>
    </w:p>
    <w:p w14:paraId="6A1CA335" w14:textId="77777777" w:rsidR="00200751" w:rsidRPr="0085082B" w:rsidRDefault="00200751" w:rsidP="0085082B">
      <w:pPr>
        <w:spacing w:before="120" w:after="120"/>
        <w:ind w:right="-45"/>
      </w:pPr>
      <w:r w:rsidRPr="0085082B">
        <w:t>Már a tervezés szakaszában ki kell jelölnie és a Munkakezdő jelentésben a Megrendelőnek be kell jelentenie a</w:t>
      </w:r>
      <w:r w:rsidR="00A76F40">
        <w:t xml:space="preserve"> </w:t>
      </w:r>
      <w:r w:rsidR="00A76F40" w:rsidRPr="00A76F40">
        <w:t>Munkavédelmi</w:t>
      </w:r>
      <w:r w:rsidRPr="0085082B">
        <w:t xml:space="preserve"> Koordinátorát, aki a kivitelezés során is közreműködik.</w:t>
      </w:r>
    </w:p>
    <w:p w14:paraId="67AE0D7B" w14:textId="77777777" w:rsidR="00200751" w:rsidRPr="0085082B" w:rsidRDefault="00A76F40" w:rsidP="0085082B">
      <w:pPr>
        <w:spacing w:before="120" w:after="120"/>
      </w:pPr>
      <w:r w:rsidRPr="00A76F40">
        <w:t>A kiviteli tervdokumentáció minden szakági fejezetének tartalmaznia kell egy Biztonságtechnikai és egészségvédelmi tervfejezetet</w:t>
      </w:r>
      <w:r w:rsidR="00200751" w:rsidRPr="0085082B">
        <w:t xml:space="preserve">,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14:paraId="1B4810BC" w14:textId="77777777" w:rsidR="00200751" w:rsidRPr="0085082B" w:rsidRDefault="00200751" w:rsidP="0085082B">
      <w:pPr>
        <w:autoSpaceDE w:val="0"/>
        <w:autoSpaceDN w:val="0"/>
        <w:adjustRightInd w:val="0"/>
        <w:spacing w:before="120" w:after="120"/>
        <w:outlineLvl w:val="6"/>
        <w:rPr>
          <w:u w:val="single"/>
        </w:rPr>
      </w:pPr>
      <w:r w:rsidRPr="0085082B">
        <w:rPr>
          <w:u w:val="single"/>
        </w:rPr>
        <w:t>Munkavédelmi oktatás</w:t>
      </w:r>
    </w:p>
    <w:p w14:paraId="36B6C919" w14:textId="77777777" w:rsidR="00200751" w:rsidRPr="0085082B" w:rsidRDefault="00200751" w:rsidP="0085082B">
      <w:pPr>
        <w:autoSpaceDE w:val="0"/>
        <w:autoSpaceDN w:val="0"/>
        <w:adjustRightInd w:val="0"/>
        <w:spacing w:before="120" w:after="120"/>
        <w:outlineLvl w:val="6"/>
        <w:rPr>
          <w:bCs/>
        </w:rPr>
      </w:pPr>
      <w:r w:rsidRPr="0085082B">
        <w:t xml:space="preserve">A kivitelezés megkezdésének feltétele a Vállalkozó személyzetének </w:t>
      </w:r>
      <w:r w:rsidR="00A76F40" w:rsidRPr="00A76F40">
        <w:t xml:space="preserve">és alvállalkozóinak </w:t>
      </w:r>
      <w:r w:rsidRPr="0085082B">
        <w:t xml:space="preserve">munkavédelmi oktatása, amit a megfelelő formanyomtatványon igazolnia kell. </w:t>
      </w:r>
      <w:r w:rsidRPr="0085082B">
        <w:rPr>
          <w:bCs/>
        </w:rPr>
        <w:t>A Vállalkozónak a munkavédelmi tervben foglal</w:t>
      </w:r>
      <w:r w:rsidR="00B931B5" w:rsidRPr="0085082B">
        <w:rPr>
          <w:bCs/>
        </w:rPr>
        <w:t>t</w:t>
      </w:r>
      <w:r w:rsidRPr="0085082B">
        <w:rPr>
          <w:bCs/>
        </w:rPr>
        <w:t xml:space="preserve">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14:paraId="1D4DA4E4" w14:textId="77777777" w:rsidR="00200751" w:rsidRPr="0085082B" w:rsidRDefault="00200751" w:rsidP="0085082B">
      <w:pPr>
        <w:spacing w:before="120" w:after="120"/>
      </w:pPr>
      <w:r w:rsidRPr="0085082B">
        <w:t>A Vállalkozónak a kezelő személyzetet is ki kell oktatnia minden munka- és egészségvédelemmel összefüggő feladatra.</w:t>
      </w:r>
    </w:p>
    <w:p w14:paraId="46BB8C61" w14:textId="77777777" w:rsidR="00200751" w:rsidRPr="0085082B" w:rsidRDefault="00200751" w:rsidP="0085082B">
      <w:pPr>
        <w:spacing w:before="120" w:after="120"/>
        <w:rPr>
          <w:u w:val="single"/>
        </w:rPr>
      </w:pPr>
      <w:bookmarkStart w:id="275" w:name="_Toc78019609"/>
      <w:r w:rsidRPr="0085082B">
        <w:rPr>
          <w:u w:val="single"/>
        </w:rPr>
        <w:t>Balestek és rendkívüli események jelentése</w:t>
      </w:r>
      <w:bookmarkEnd w:id="275"/>
      <w:r w:rsidRPr="0085082B">
        <w:rPr>
          <w:u w:val="single"/>
        </w:rPr>
        <w:t xml:space="preserve"> </w:t>
      </w:r>
    </w:p>
    <w:p w14:paraId="24053F01" w14:textId="77777777" w:rsidR="00200751" w:rsidRPr="0085082B" w:rsidRDefault="00200751" w:rsidP="0085082B">
      <w:pPr>
        <w:spacing w:before="120" w:after="120"/>
      </w:pPr>
      <w:r w:rsidRPr="0085082B">
        <w:t>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14:paraId="784ED410" w14:textId="77777777" w:rsidR="00200751" w:rsidRPr="0085082B" w:rsidRDefault="00200751" w:rsidP="0085082B">
      <w:pPr>
        <w:spacing w:before="120" w:after="120"/>
        <w:rPr>
          <w:u w:val="single"/>
        </w:rPr>
      </w:pPr>
      <w:r w:rsidRPr="0085082B">
        <w:rPr>
          <w:u w:val="single"/>
        </w:rPr>
        <w:t>Személyi védőeszközök</w:t>
      </w:r>
    </w:p>
    <w:p w14:paraId="032A6DB1" w14:textId="77777777" w:rsidR="00200751" w:rsidRPr="0085082B" w:rsidRDefault="00200751" w:rsidP="0085082B">
      <w:pPr>
        <w:spacing w:before="120" w:after="120"/>
        <w:rPr>
          <w:bCs/>
        </w:rPr>
      </w:pPr>
      <w:r w:rsidRPr="0085082B">
        <w:rPr>
          <w:bCs/>
        </w:rPr>
        <w:t>A Vállalkozónak a munkavállalót a munkavédelmi tervben foglaltak szerint egyéni védőeszközökkel kell ellátnia, azok használatáról a munkavédelmi oktatás keretében ki kell k</w:t>
      </w:r>
      <w:r w:rsidR="00D67302" w:rsidRPr="0085082B">
        <w:rPr>
          <w:bCs/>
        </w:rPr>
        <w:t>épeznie. Az egyéni védőeszközök</w:t>
      </w:r>
      <w:r w:rsidRPr="0085082B">
        <w:rPr>
          <w:bCs/>
        </w:rPr>
        <w:t xml:space="preserve"> követelménye</w:t>
      </w:r>
      <w:r w:rsidR="00D67302" w:rsidRPr="0085082B">
        <w:rPr>
          <w:bCs/>
        </w:rPr>
        <w:t xml:space="preserve">iről </w:t>
      </w:r>
      <w:r w:rsidR="00914CE9" w:rsidRPr="0085082B">
        <w:rPr>
          <w:bCs/>
        </w:rPr>
        <w:t xml:space="preserve">a vonatkozó </w:t>
      </w:r>
      <w:r w:rsidR="00D67302" w:rsidRPr="0085082B">
        <w:rPr>
          <w:bCs/>
        </w:rPr>
        <w:t>18/2008</w:t>
      </w:r>
      <w:r w:rsidR="00914CE9" w:rsidRPr="0085082B">
        <w:rPr>
          <w:bCs/>
        </w:rPr>
        <w:t>.</w:t>
      </w:r>
      <w:r w:rsidR="00D67302" w:rsidRPr="0085082B">
        <w:rPr>
          <w:bCs/>
        </w:rPr>
        <w:t xml:space="preserve">(XII.3.) SZMM </w:t>
      </w:r>
      <w:r w:rsidRPr="0085082B">
        <w:rPr>
          <w:bCs/>
        </w:rPr>
        <w:t xml:space="preserve">rendeletben </w:t>
      </w:r>
      <w:r w:rsidR="00914CE9" w:rsidRPr="0085082B">
        <w:rPr>
          <w:bCs/>
        </w:rPr>
        <w:t xml:space="preserve">foglaltakat be kell </w:t>
      </w:r>
      <w:r w:rsidR="00914CE9" w:rsidRPr="0085082B">
        <w:rPr>
          <w:bCs/>
        </w:rPr>
        <w:lastRenderedPageBreak/>
        <w:t>tartani.</w:t>
      </w:r>
      <w:r w:rsidRPr="0085082B">
        <w:rPr>
          <w:bCs/>
        </w:rPr>
        <w:t xml:space="preserve"> Vállalkozónak az alkalmazott személyi védőeszközök megfelelőség-igazolását a munkahelyen kell tartania és Mérnök kérésére bemutatnia.</w:t>
      </w:r>
    </w:p>
    <w:p w14:paraId="0DBEC6CB" w14:textId="77777777" w:rsidR="00200751" w:rsidRPr="0085082B" w:rsidRDefault="00200751" w:rsidP="0085082B">
      <w:pPr>
        <w:spacing w:before="120" w:after="120"/>
        <w:ind w:right="-45"/>
        <w:rPr>
          <w:u w:val="single"/>
        </w:rPr>
      </w:pPr>
      <w:r w:rsidRPr="0085082B">
        <w:rPr>
          <w:u w:val="single"/>
        </w:rPr>
        <w:t>Vonatkozó fontosabb előírások</w:t>
      </w:r>
    </w:p>
    <w:p w14:paraId="6ADD02A8" w14:textId="77777777" w:rsidR="00200751" w:rsidRPr="0085082B" w:rsidRDefault="00200751" w:rsidP="0032561C">
      <w:pPr>
        <w:numPr>
          <w:ilvl w:val="0"/>
          <w:numId w:val="6"/>
        </w:numPr>
        <w:spacing w:before="120" w:after="120"/>
        <w:ind w:left="714" w:hanging="357"/>
      </w:pPr>
      <w:r w:rsidRPr="0085082B">
        <w:t xml:space="preserve">a munkavédelemről szóló 1993. évi XCIII. tv., </w:t>
      </w:r>
    </w:p>
    <w:p w14:paraId="3BBBDE9E" w14:textId="77777777" w:rsidR="00200751" w:rsidRPr="0085082B" w:rsidRDefault="00200751" w:rsidP="0032561C">
      <w:pPr>
        <w:numPr>
          <w:ilvl w:val="0"/>
          <w:numId w:val="6"/>
        </w:numPr>
        <w:spacing w:before="120" w:after="120"/>
        <w:ind w:left="714" w:hanging="357"/>
      </w:pPr>
      <w:r w:rsidRPr="0085082B">
        <w:t>az építkezéssel kapcsolatos biztonsági és egészségügyi kérdésekről és a Nemzetközi Munkaügyi Konferencia 1988. évi 75. ülésszakán elfogadott 167. számú Egyezmény kihirdetéséről szóló 2000. évi LXXX. Törvény,</w:t>
      </w:r>
    </w:p>
    <w:p w14:paraId="31582958" w14:textId="77777777" w:rsidR="00200751" w:rsidRPr="0085082B" w:rsidRDefault="001A3D06" w:rsidP="0032561C">
      <w:pPr>
        <w:numPr>
          <w:ilvl w:val="0"/>
          <w:numId w:val="6"/>
        </w:numPr>
        <w:spacing w:before="120" w:after="120"/>
        <w:ind w:left="714" w:hanging="357"/>
      </w:pPr>
      <w:r w:rsidRPr="0085082B">
        <w:t>18/2008. (XII.3.) SZMM rendelet az egyéni védőeszközök követelményeiről és megfelelőségének tanúsításáról</w:t>
      </w:r>
      <w:r w:rsidR="00200751" w:rsidRPr="0085082B">
        <w:t>,</w:t>
      </w:r>
    </w:p>
    <w:p w14:paraId="1E36D58F" w14:textId="77777777" w:rsidR="00200751" w:rsidRPr="0085082B" w:rsidRDefault="00200751" w:rsidP="0032561C">
      <w:pPr>
        <w:numPr>
          <w:ilvl w:val="0"/>
          <w:numId w:val="6"/>
        </w:numPr>
        <w:spacing w:before="120" w:after="120"/>
        <w:ind w:left="714" w:hanging="357"/>
      </w:pPr>
      <w:r w:rsidRPr="0085082B">
        <w:t>4/2002. (II. 20.) SzCsM-EüM együttes rendelet az építési munkahelyeken és az építési folyamatok során megvalósítandó minimális munkavédelmi követelményekről,</w:t>
      </w:r>
    </w:p>
    <w:p w14:paraId="38AB9874" w14:textId="77777777" w:rsidR="00200751" w:rsidRPr="0085082B" w:rsidRDefault="00583F13" w:rsidP="0032561C">
      <w:pPr>
        <w:numPr>
          <w:ilvl w:val="0"/>
          <w:numId w:val="6"/>
        </w:numPr>
        <w:spacing w:before="120" w:after="120"/>
        <w:ind w:left="714" w:hanging="357"/>
      </w:pPr>
      <w:r w:rsidRPr="0085082B">
        <w:t>10/2016. (IV. 5.) NGM rendelet a munkaeszközök és használatuk biztonsági és egészségügyi követelményeinek minimális szintjéről</w:t>
      </w:r>
      <w:r w:rsidR="00200751" w:rsidRPr="0085082B">
        <w:t>,</w:t>
      </w:r>
    </w:p>
    <w:p w14:paraId="2A047B40" w14:textId="77777777" w:rsidR="00200751" w:rsidRPr="0085082B" w:rsidRDefault="00200751" w:rsidP="0032561C">
      <w:pPr>
        <w:numPr>
          <w:ilvl w:val="0"/>
          <w:numId w:val="6"/>
        </w:numPr>
        <w:spacing w:before="120" w:after="120"/>
        <w:ind w:left="714" w:hanging="357"/>
      </w:pPr>
      <w:r w:rsidRPr="0085082B">
        <w:t>MI 04-906-86 Munkavédelem Műszaki Irányelv: az építési tervek munkavédelmi fejezeteinek tartalmi követelményeiről</w:t>
      </w:r>
    </w:p>
    <w:p w14:paraId="08F90951" w14:textId="77777777" w:rsidR="00A56435" w:rsidRPr="0085082B" w:rsidRDefault="00A56435" w:rsidP="0032561C">
      <w:pPr>
        <w:numPr>
          <w:ilvl w:val="0"/>
          <w:numId w:val="6"/>
        </w:numPr>
        <w:spacing w:before="120" w:after="120"/>
        <w:ind w:left="714" w:hanging="357"/>
      </w:pPr>
      <w:r w:rsidRPr="0085082B">
        <w:t>191/2009. (IX. 15.) Korm. rendelet az építőipari kivitelezési tevékenységről</w:t>
      </w:r>
    </w:p>
    <w:p w14:paraId="54E70B57" w14:textId="77777777" w:rsidR="00A56435" w:rsidRPr="0085082B" w:rsidRDefault="00A56435" w:rsidP="0032561C">
      <w:pPr>
        <w:numPr>
          <w:ilvl w:val="0"/>
          <w:numId w:val="6"/>
        </w:numPr>
        <w:spacing w:before="120" w:after="120"/>
        <w:ind w:left="714" w:hanging="357"/>
      </w:pPr>
      <w:r w:rsidRPr="0085082B">
        <w:t>24/2007. (VII. 3.) KvVM rendelet a Vízügyi Biztonsági Szabályzat kiadásáról</w:t>
      </w:r>
    </w:p>
    <w:p w14:paraId="3EAAFB2C" w14:textId="77777777" w:rsidR="00A56435" w:rsidRPr="0085082B" w:rsidRDefault="00A56435" w:rsidP="0085082B">
      <w:pPr>
        <w:spacing w:before="120" w:after="120"/>
        <w:ind w:right="-45"/>
      </w:pPr>
      <w:r w:rsidRPr="0085082B">
        <w:t xml:space="preserve">A villamos légvezetékek környezetében végzett munkavégzésnél a </w:t>
      </w:r>
      <w:r w:rsidR="00E40806" w:rsidRPr="0085082B">
        <w:t>2/2013. (I. 22.) NGM</w:t>
      </w:r>
      <w:r w:rsidR="00E40806" w:rsidRPr="0085082B">
        <w:rPr>
          <w:rFonts w:cs="Tahoma"/>
          <w:color w:val="000000"/>
          <w:sz w:val="20"/>
          <w:szCs w:val="20"/>
        </w:rPr>
        <w:t xml:space="preserve"> </w:t>
      </w:r>
      <w:r w:rsidRPr="0085082B">
        <w:t xml:space="preserve">rendelet </w:t>
      </w:r>
      <w:r w:rsidR="00E40806" w:rsidRPr="0085082B">
        <w:rPr>
          <w:sz w:val="32"/>
        </w:rPr>
        <w:t>(</w:t>
      </w:r>
      <w:r w:rsidR="00E40806" w:rsidRPr="0085082B">
        <w:rPr>
          <w:rFonts w:cs="Tahoma"/>
          <w:color w:val="000000"/>
          <w:szCs w:val="20"/>
        </w:rPr>
        <w:t>a villamosművek, valamint a termelői, magán- és közvetlen vezetékek biztonsági övezetéről)</w:t>
      </w:r>
      <w:r w:rsidR="00E40806" w:rsidRPr="0085082B">
        <w:rPr>
          <w:rFonts w:cs="Tahoma"/>
          <w:color w:val="000000"/>
          <w:sz w:val="20"/>
          <w:szCs w:val="20"/>
        </w:rPr>
        <w:t xml:space="preserve"> </w:t>
      </w:r>
      <w:r w:rsidRPr="0085082B">
        <w:t>szerinti előírásokat kell betartani.</w:t>
      </w:r>
    </w:p>
    <w:p w14:paraId="40729669" w14:textId="77777777" w:rsidR="00200751" w:rsidRPr="0085082B" w:rsidRDefault="00200751" w:rsidP="0085082B">
      <w:pPr>
        <w:pStyle w:val="Cmsor20"/>
        <w:spacing w:before="120" w:after="120"/>
      </w:pPr>
      <w:bookmarkStart w:id="276" w:name="_Toc183833977"/>
      <w:bookmarkStart w:id="277" w:name="_Toc183846689"/>
      <w:bookmarkStart w:id="278" w:name="_Toc183849654"/>
      <w:bookmarkStart w:id="279" w:name="_Toc183852528"/>
      <w:bookmarkStart w:id="280" w:name="_Toc183856533"/>
      <w:bookmarkStart w:id="281" w:name="_Toc183858554"/>
      <w:bookmarkStart w:id="282" w:name="_Toc500949224"/>
      <w:bookmarkStart w:id="283" w:name="_Toc150059978"/>
      <w:bookmarkStart w:id="284" w:name="_Toc179192768"/>
      <w:bookmarkStart w:id="285" w:name="_Toc183399892"/>
      <w:bookmarkStart w:id="286" w:name="_Toc183490475"/>
      <w:bookmarkStart w:id="287" w:name="_Toc183753895"/>
      <w:bookmarkStart w:id="288" w:name="_Toc150059962"/>
      <w:bookmarkStart w:id="289" w:name="_Toc179192752"/>
      <w:bookmarkStart w:id="290" w:name="_Toc183399873"/>
      <w:bookmarkStart w:id="291" w:name="_Toc183490450"/>
      <w:bookmarkStart w:id="292" w:name="_Toc183753882"/>
      <w:r w:rsidRPr="0085082B">
        <w:t>Tűzvédelem</w:t>
      </w:r>
      <w:bookmarkEnd w:id="276"/>
      <w:bookmarkEnd w:id="277"/>
      <w:bookmarkEnd w:id="278"/>
      <w:bookmarkEnd w:id="279"/>
      <w:bookmarkEnd w:id="280"/>
      <w:bookmarkEnd w:id="281"/>
      <w:bookmarkEnd w:id="282"/>
    </w:p>
    <w:p w14:paraId="0701024E" w14:textId="77777777" w:rsidR="00200751" w:rsidRPr="0085082B" w:rsidRDefault="00200751" w:rsidP="0085082B">
      <w:pPr>
        <w:spacing w:before="120" w:after="120"/>
        <w:ind w:right="-45"/>
      </w:pPr>
      <w:r w:rsidRPr="0085082B">
        <w:t xml:space="preserve">A Vállalkozó a tervezés során köteles a tűzvédelemre és a robbanásveszélyes környezetre vonatkozó tervezési </w:t>
      </w:r>
      <w:r w:rsidR="00A76F40" w:rsidRPr="00A76F40">
        <w:t>előírásokat, illetve a kivitelezés során a szakmai szabályokat betartani</w:t>
      </w:r>
      <w:r w:rsidRPr="0085082B">
        <w:t xml:space="preserve">. </w:t>
      </w:r>
    </w:p>
    <w:p w14:paraId="4CC21ABD" w14:textId="77777777" w:rsidR="00200751" w:rsidRPr="0085082B" w:rsidRDefault="00200751" w:rsidP="0085082B">
      <w:pPr>
        <w:spacing w:before="120" w:after="120"/>
        <w:ind w:right="-45"/>
      </w:pPr>
      <w:r w:rsidRPr="0085082B">
        <w:t xml:space="preserve">A kivitelezés során felel a kivitelezésre vonatkozó munkavédelmi, tűz- és </w:t>
      </w:r>
      <w:r w:rsidR="00BD6339" w:rsidRPr="0085082B">
        <w:t>baleset megelőzési</w:t>
      </w:r>
      <w:r w:rsidRPr="0085082B">
        <w:t xml:space="preserve"> előírások betartásáért, a szükséges tűzoltó berendezések helyszínen tartásáért. </w:t>
      </w:r>
    </w:p>
    <w:p w14:paraId="4D88AB89" w14:textId="77777777" w:rsidR="00FE0DDC" w:rsidRPr="0085082B" w:rsidRDefault="00FE0DDC" w:rsidP="0085082B">
      <w:pPr>
        <w:spacing w:before="120" w:after="120"/>
        <w:ind w:right="-45"/>
      </w:pPr>
      <w:r w:rsidRPr="0085082B">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0F298FAC" w14:textId="77777777" w:rsidR="00200751" w:rsidRDefault="00200751" w:rsidP="0085082B">
      <w:pPr>
        <w:spacing w:before="120" w:after="120"/>
        <w:ind w:right="-45"/>
      </w:pPr>
      <w:r w:rsidRPr="0085082B">
        <w:t xml:space="preserve">A Vállalkozó </w:t>
      </w:r>
      <w:r w:rsidR="00A76F40" w:rsidRPr="00A76F40">
        <w:t>személyzetét, alvállalkozóit</w:t>
      </w:r>
      <w:r w:rsidRPr="0085082B">
        <w:t xml:space="preserve"> a munkavédelmi oktatáshoz hasonló szabályok szerint tűzvédelmi oktatásban kell része</w:t>
      </w:r>
      <w:r w:rsidR="00447B8D" w:rsidRPr="0085082B">
        <w:t>sí</w:t>
      </w:r>
      <w:r w:rsidRPr="0085082B">
        <w:t>tse, amely megtörténtének a megfelelő formanyomtatványon való igazolása a kivitelezés megkezdésének feltétele.</w:t>
      </w:r>
    </w:p>
    <w:p w14:paraId="48797859" w14:textId="77777777" w:rsidR="00875C4E" w:rsidRPr="0085404B" w:rsidRDefault="00875C4E" w:rsidP="00875C4E">
      <w:pPr>
        <w:spacing w:before="120" w:after="120"/>
        <w:ind w:right="-45"/>
      </w:pPr>
      <w:r w:rsidRPr="0085404B">
        <w:t xml:space="preserve">Vonatkozó főbb jogszabályok: </w:t>
      </w:r>
    </w:p>
    <w:p w14:paraId="770AD761" w14:textId="77777777" w:rsidR="00875C4E" w:rsidRPr="0085404B" w:rsidRDefault="00875C4E" w:rsidP="00875C4E">
      <w:pPr>
        <w:spacing w:before="120" w:after="120"/>
        <w:ind w:right="-45"/>
      </w:pPr>
      <w:r w:rsidRPr="0085404B">
        <w:t>-</w:t>
      </w:r>
      <w:r w:rsidRPr="0085404B">
        <w:tab/>
        <w:t>a tűz elleni védekezésről, a műszaki mentésről és a tűzoltóságról szóló 1996. évi XXXI. törvény</w:t>
      </w:r>
    </w:p>
    <w:p w14:paraId="75F59766" w14:textId="77777777" w:rsidR="00875C4E" w:rsidRPr="0085404B" w:rsidRDefault="00875C4E" w:rsidP="00875C4E">
      <w:pPr>
        <w:spacing w:before="120" w:after="120"/>
        <w:ind w:right="-45"/>
      </w:pPr>
      <w:r w:rsidRPr="0085404B">
        <w:t>-</w:t>
      </w:r>
      <w:r w:rsidRPr="0085404B">
        <w:tab/>
        <w:t>54/2014. (XII. 5.) BM rendelet az Országos Tűzvédelmi Szabályzatról.</w:t>
      </w:r>
    </w:p>
    <w:p w14:paraId="69BE2B4C" w14:textId="77777777" w:rsidR="00875C4E" w:rsidRPr="0085404B" w:rsidRDefault="00875C4E" w:rsidP="00875C4E">
      <w:pPr>
        <w:spacing w:before="120" w:after="120"/>
        <w:ind w:left="705" w:right="-45" w:hanging="705"/>
      </w:pPr>
      <w:r w:rsidRPr="0085404B">
        <w:t>-</w:t>
      </w:r>
      <w:r w:rsidRPr="0085404B">
        <w:tab/>
        <w:t>22/2009. (VII. 23.) ÖM rendelet a tűzvédelmi megfelelőségi tanúsítvány beszerzésére vonatkozó szabályokról.</w:t>
      </w:r>
    </w:p>
    <w:p w14:paraId="3F8FFD91" w14:textId="77777777" w:rsidR="00875C4E" w:rsidRPr="00AB7753" w:rsidRDefault="00875C4E" w:rsidP="00875C4E">
      <w:pPr>
        <w:spacing w:before="120" w:after="120"/>
        <w:ind w:right="-45"/>
      </w:pPr>
      <w:r w:rsidRPr="0085404B">
        <w:t>-</w:t>
      </w:r>
      <w:r w:rsidRPr="0085404B">
        <w:tab/>
        <w:t>az erdők tűz elleni védelméről szóló 4/2008. (VIII. 1.) ÖM rendelet</w:t>
      </w:r>
      <w:r w:rsidRPr="00AB7753">
        <w:t>.</w:t>
      </w:r>
    </w:p>
    <w:p w14:paraId="11FF804A" w14:textId="77777777" w:rsidR="00265B4D" w:rsidRPr="0085082B" w:rsidRDefault="00265B4D" w:rsidP="0085082B">
      <w:pPr>
        <w:pStyle w:val="Cmsor20"/>
        <w:spacing w:before="120" w:after="120"/>
      </w:pPr>
      <w:bookmarkStart w:id="293" w:name="_Toc183833979"/>
      <w:bookmarkStart w:id="294" w:name="_Toc183846691"/>
      <w:bookmarkStart w:id="295" w:name="_Toc183849656"/>
      <w:bookmarkStart w:id="296" w:name="_Toc183852530"/>
      <w:bookmarkStart w:id="297" w:name="_Toc183856535"/>
      <w:bookmarkStart w:id="298" w:name="_Toc183858556"/>
      <w:bookmarkStart w:id="299" w:name="_Toc183860689"/>
      <w:bookmarkStart w:id="300" w:name="_Toc183860805"/>
      <w:bookmarkStart w:id="301" w:name="_Toc183930156"/>
      <w:bookmarkStart w:id="302" w:name="_Toc183930633"/>
      <w:bookmarkStart w:id="303" w:name="_Toc183931108"/>
      <w:bookmarkStart w:id="304" w:name="_Toc184186280"/>
      <w:bookmarkStart w:id="305" w:name="_Toc184195224"/>
      <w:bookmarkStart w:id="306" w:name="_Toc184196451"/>
      <w:bookmarkStart w:id="307" w:name="_Toc200429651"/>
      <w:bookmarkStart w:id="308" w:name="_Toc200502119"/>
      <w:bookmarkStart w:id="309" w:name="_Toc200502667"/>
      <w:bookmarkStart w:id="310" w:name="_Toc200503214"/>
      <w:bookmarkStart w:id="311" w:name="_Toc200503763"/>
      <w:bookmarkStart w:id="312" w:name="_Toc200504313"/>
      <w:bookmarkStart w:id="313" w:name="_Toc200504838"/>
      <w:bookmarkStart w:id="314" w:name="_Toc200505388"/>
      <w:bookmarkStart w:id="315" w:name="_Toc451272720"/>
      <w:bookmarkStart w:id="316" w:name="_Toc451274272"/>
      <w:bookmarkStart w:id="317" w:name="_Toc500949225"/>
      <w:bookmarkStart w:id="318" w:name="_Toc280553270"/>
      <w:bookmarkStart w:id="319" w:name="_Toc183399904"/>
      <w:bookmarkStart w:id="320" w:name="_Toc183490487"/>
      <w:bookmarkStart w:id="321" w:name="_Toc183753907"/>
      <w:bookmarkStart w:id="322" w:name="_Toc183833996"/>
      <w:bookmarkStart w:id="323" w:name="_Toc183846708"/>
      <w:bookmarkStart w:id="324" w:name="_Toc183849673"/>
      <w:bookmarkStart w:id="325" w:name="_Toc183852547"/>
      <w:bookmarkStart w:id="326" w:name="_Toc183856552"/>
      <w:bookmarkStart w:id="327" w:name="_Toc183858573"/>
      <w:bookmarkEnd w:id="283"/>
      <w:bookmarkEnd w:id="284"/>
      <w:bookmarkEnd w:id="285"/>
      <w:bookmarkEnd w:id="286"/>
      <w:bookmarkEnd w:id="287"/>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85082B">
        <w:lastRenderedPageBreak/>
        <w:t>Robbanóanyagok bejelentése</w:t>
      </w:r>
      <w:bookmarkEnd w:id="317"/>
    </w:p>
    <w:p w14:paraId="11E95DD8" w14:textId="77777777" w:rsidR="00EC2BAE" w:rsidRPr="0085082B" w:rsidRDefault="00EC2BAE" w:rsidP="0085082B">
      <w:pPr>
        <w:spacing w:before="120" w:after="120"/>
        <w:ind w:right="-45"/>
      </w:pPr>
      <w:r w:rsidRPr="0085082B">
        <w:t>A Vállalkozó szerződéses kötelezettsége a létesítmény földmunkáinak lőszementesítése, erre jogosult szakcég bevonásával. A szakvélemény megjelöli a lőszerek előfordulásának valószínűsíthető helyét, méretét.</w:t>
      </w:r>
    </w:p>
    <w:p w14:paraId="40C1DB78" w14:textId="77777777" w:rsidR="00265B4D" w:rsidRPr="0085082B" w:rsidRDefault="00EC2BAE" w:rsidP="0085082B">
      <w:pPr>
        <w:spacing w:before="120" w:after="120"/>
        <w:ind w:right="-45"/>
      </w:pPr>
      <w:r w:rsidRPr="0085082B">
        <w:t>A</w:t>
      </w:r>
      <w:r w:rsidR="00265B4D" w:rsidRPr="0085082B">
        <w:t xml:space="preserve"> Vállalkozó az építés </w:t>
      </w:r>
      <w:r w:rsidRPr="0085082B">
        <w:t xml:space="preserve">során a </w:t>
      </w:r>
      <w:r w:rsidR="00E13E03" w:rsidRPr="0085082B">
        <w:t xml:space="preserve">lőszermentesítési </w:t>
      </w:r>
      <w:r w:rsidRPr="0085082B">
        <w:t xml:space="preserve">szakvéleményben foglalt kockázatnak megfelelően köteles a szükséges munkabiztonsági és óvintézkedéseket megtenni. Ha a földmunkák során </w:t>
      </w:r>
      <w:r w:rsidR="00265B4D" w:rsidRPr="0085082B">
        <w:t>robbanótestet vagy annak tűnő tárgyat talál, illetve ilyen tárgy hollétéről tudomást szerez, akkor köteles az építési munkát haladéktalanul felfüggeszteni és bejelentést tenni a helyi rendőri szervnek a tűzszerészeti mentesítési feladatok ellátásáról szóló 142/1999. (IX. 8.) Korm. rendelet előírásainak megfelelően és köteles az elrendelt intézkedést megtenni illetve annak végrehajtásában közreműködni.</w:t>
      </w:r>
    </w:p>
    <w:p w14:paraId="680D66AE" w14:textId="77777777" w:rsidR="00265B4D" w:rsidRPr="0085082B" w:rsidRDefault="00265B4D" w:rsidP="0085082B">
      <w:pPr>
        <w:spacing w:before="120" w:after="120"/>
        <w:ind w:right="-45"/>
      </w:pPr>
      <w:r w:rsidRPr="0085082B">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14:paraId="6529041D" w14:textId="77777777" w:rsidR="00265B4D" w:rsidRDefault="00265B4D" w:rsidP="0085082B">
      <w:pPr>
        <w:spacing w:before="120" w:after="120"/>
        <w:ind w:right="-45"/>
      </w:pPr>
      <w:r w:rsidRPr="0085082B">
        <w:t>Adott helyzetről a Mérnököt is egyidejűleg tájékoztatni kell.</w:t>
      </w:r>
    </w:p>
    <w:p w14:paraId="718FC3BE" w14:textId="77777777" w:rsidR="00875C4E" w:rsidRPr="0085404B" w:rsidRDefault="00875C4E" w:rsidP="0085082B">
      <w:pPr>
        <w:spacing w:before="120" w:after="120"/>
        <w:ind w:right="-45"/>
      </w:pPr>
      <w:r w:rsidRPr="0085404B">
        <w:t>Vonatkozó, a veszélyes folyadékok vagy olvadékok tárolótartályainak, tároló-létesítményeinek műszaki biztonsági követelményeiről, hatósági felügyeletérő szóló 1/2016. (I. 5.) NGM rendeletben foglaltakra figyelemmel kell lenni.</w:t>
      </w:r>
    </w:p>
    <w:p w14:paraId="33554FDA" w14:textId="77777777" w:rsidR="002A010B" w:rsidRPr="0085082B" w:rsidRDefault="002A010B" w:rsidP="0085082B">
      <w:pPr>
        <w:pStyle w:val="Cmsor20"/>
        <w:spacing w:before="120" w:after="120"/>
      </w:pPr>
      <w:bookmarkStart w:id="328" w:name="_Toc451272722"/>
      <w:bookmarkStart w:id="329" w:name="_Toc451274274"/>
      <w:bookmarkStart w:id="330" w:name="_Toc500949226"/>
      <w:bookmarkEnd w:id="328"/>
      <w:bookmarkEnd w:id="329"/>
      <w:r w:rsidRPr="0085082B">
        <w:t>Területszerzés, szolgal</w:t>
      </w:r>
      <w:r w:rsidR="00E959C4" w:rsidRPr="0085082B">
        <w:t>mi jog</w:t>
      </w:r>
      <w:r w:rsidRPr="0085082B">
        <w:t xml:space="preserve"> alapítás</w:t>
      </w:r>
      <w:bookmarkEnd w:id="330"/>
    </w:p>
    <w:p w14:paraId="6AE53389" w14:textId="77777777" w:rsidR="00875C4E" w:rsidRDefault="00875C4E" w:rsidP="0085082B">
      <w:pPr>
        <w:spacing w:before="120" w:after="120"/>
        <w:ind w:right="-45"/>
      </w:pPr>
      <w:r>
        <w:t xml:space="preserve">A partvédőművek rekonstrukciója </w:t>
      </w:r>
      <w:r w:rsidR="009E6278" w:rsidRPr="0085082B">
        <w:t xml:space="preserve">a Magyar Állam tulajdonában, és </w:t>
      </w:r>
      <w:r>
        <w:t>az ATIVIZIG</w:t>
      </w:r>
      <w:r w:rsidR="009E6278" w:rsidRPr="0085082B">
        <w:t xml:space="preserve"> kezelésében lévő </w:t>
      </w:r>
      <w:r>
        <w:t>területeken</w:t>
      </w:r>
      <w:r w:rsidR="009E6278" w:rsidRPr="0085082B">
        <w:t xml:space="preserve"> </w:t>
      </w:r>
      <w:r>
        <w:t>történik</w:t>
      </w:r>
      <w:r w:rsidR="009E6278" w:rsidRPr="0085082B">
        <w:t xml:space="preserve">, de </w:t>
      </w:r>
      <w:r>
        <w:t xml:space="preserve">a Ferencszállási kanyarulat rendezése során a fejlesztés érint mezőgazdasági művelés alatt álló magánterületet, erdészeti valamint önkormányzati kezelésű területeket is. </w:t>
      </w:r>
    </w:p>
    <w:p w14:paraId="75F70AB3" w14:textId="77777777" w:rsidR="004F12B6" w:rsidRDefault="004F12B6" w:rsidP="0085082B">
      <w:pPr>
        <w:spacing w:before="120" w:after="120"/>
        <w:ind w:right="-45"/>
      </w:pPr>
      <w:r w:rsidRPr="0085082B">
        <w:t xml:space="preserve">A </w:t>
      </w:r>
      <w:r w:rsidR="00875C4E">
        <w:t>tervezett munkálatokkal</w:t>
      </w:r>
      <w:r w:rsidRPr="0085082B">
        <w:t xml:space="preserve"> érintett ingatlanok </w:t>
      </w:r>
      <w:r w:rsidR="00875C4E">
        <w:t xml:space="preserve">kimutatása a vízjogi létesítési engedélyes tervekben megtalálható. </w:t>
      </w:r>
    </w:p>
    <w:p w14:paraId="21625FA7" w14:textId="2537030A" w:rsidR="008A0226" w:rsidRDefault="008A0226" w:rsidP="0085082B">
      <w:pPr>
        <w:spacing w:before="120" w:after="120"/>
        <w:ind w:right="-45"/>
      </w:pPr>
      <w:r w:rsidRPr="0085082B">
        <w:t>A vonalas létesítmények nyomvonalán</w:t>
      </w:r>
      <w:r w:rsidR="00CC5555" w:rsidRPr="0085082B">
        <w:t xml:space="preserve"> a </w:t>
      </w:r>
      <w:r w:rsidR="00CC5555" w:rsidRPr="0085082B">
        <w:rPr>
          <w:b/>
        </w:rPr>
        <w:t>Megrendelő feladata</w:t>
      </w:r>
      <w:r w:rsidR="00CC5555" w:rsidRPr="0085082B">
        <w:t xml:space="preserve"> </w:t>
      </w:r>
      <w:r w:rsidR="006F5557">
        <w:t xml:space="preserve">a beruházással </w:t>
      </w:r>
      <w:r w:rsidR="004F12B6" w:rsidRPr="0085082B">
        <w:t xml:space="preserve"> érintett ingatlanokra kisajátítási vázrajzok készítése, záradékoltatása, az értékbecslés, valamint </w:t>
      </w:r>
      <w:r w:rsidR="00062111" w:rsidRPr="0085082B">
        <w:t xml:space="preserve">a tulajdonszerzés </w:t>
      </w:r>
      <w:r w:rsidR="002A010B" w:rsidRPr="0085082B">
        <w:t>lefolytatása</w:t>
      </w:r>
      <w:r w:rsidR="00687C1E" w:rsidRPr="0085082B">
        <w:t xml:space="preserve"> és a megjelenő költségek viselése</w:t>
      </w:r>
      <w:r w:rsidR="00CC5555" w:rsidRPr="0085082B">
        <w:t xml:space="preserve">. A tulajdonosokkal történő megállapodás a Megrendelő felelőssége. </w:t>
      </w:r>
    </w:p>
    <w:p w14:paraId="55FC4F6D" w14:textId="77777777" w:rsidR="00875C4E" w:rsidRPr="0085404B" w:rsidRDefault="00875C4E" w:rsidP="00875C4E">
      <w:pPr>
        <w:spacing w:before="120" w:after="120"/>
      </w:pPr>
      <w:r w:rsidRPr="0085404B">
        <w:t xml:space="preserve">Az áthelyezendő utak műszaki kialakítása, terveztetése, a tulajdonosokkal történő egyeztetése és kivitelezése a </w:t>
      </w:r>
      <w:r w:rsidRPr="0085404B">
        <w:rPr>
          <w:b/>
        </w:rPr>
        <w:t>Vállalkozó feladata</w:t>
      </w:r>
      <w:r w:rsidRPr="0085404B">
        <w:t xml:space="preserve">. </w:t>
      </w:r>
    </w:p>
    <w:p w14:paraId="4B7FE68F" w14:textId="77777777" w:rsidR="00875C4E" w:rsidRPr="0085404B" w:rsidRDefault="00875C4E" w:rsidP="00875C4E">
      <w:pPr>
        <w:spacing w:before="120" w:after="120"/>
      </w:pPr>
    </w:p>
    <w:p w14:paraId="04BCCD40" w14:textId="77777777" w:rsidR="00875C4E" w:rsidRPr="0085404B" w:rsidRDefault="00875C4E" w:rsidP="00875C4E">
      <w:pPr>
        <w:spacing w:before="120" w:after="120"/>
      </w:pPr>
      <w:r w:rsidRPr="0085404B">
        <w:t xml:space="preserve">Ugyanígy a </w:t>
      </w:r>
      <w:r w:rsidRPr="0085404B">
        <w:rPr>
          <w:b/>
        </w:rPr>
        <w:t>Vállalkozó feladata</w:t>
      </w:r>
      <w:r w:rsidRPr="0085404B">
        <w:t xml:space="preserve"> a területen lévő közművek új nyomvonalra történő áthelyezése is.</w:t>
      </w:r>
    </w:p>
    <w:p w14:paraId="504962F0" w14:textId="77777777" w:rsidR="001739F6" w:rsidRDefault="008A0226" w:rsidP="0085082B">
      <w:pPr>
        <w:spacing w:before="120" w:after="120"/>
        <w:ind w:right="-45"/>
      </w:pPr>
      <w:r w:rsidRPr="0085082B">
        <w:t xml:space="preserve">A </w:t>
      </w:r>
      <w:r w:rsidR="00875C4E">
        <w:t>töltésáthelyezéshez, valamint a partvédőmű</w:t>
      </w:r>
      <w:r w:rsidRPr="0085082B">
        <w:t xml:space="preserve"> </w:t>
      </w:r>
      <w:r w:rsidR="00875C4E">
        <w:t xml:space="preserve">rekonstrukciókhoz </w:t>
      </w:r>
      <w:r w:rsidRPr="0085082B">
        <w:t xml:space="preserve">szükséges földanyag beszerzése </w:t>
      </w:r>
      <w:r w:rsidR="009E6278" w:rsidRPr="0085082B">
        <w:t xml:space="preserve">és az azzal kapcsolatos mindennemű intézkedés, eljárás, engedélyeztetés </w:t>
      </w:r>
      <w:r w:rsidRPr="0085082B">
        <w:t xml:space="preserve">a </w:t>
      </w:r>
      <w:r w:rsidR="008F44B3" w:rsidRPr="0085082B">
        <w:rPr>
          <w:b/>
        </w:rPr>
        <w:t>Vállalkozó</w:t>
      </w:r>
      <w:r w:rsidRPr="0085082B">
        <w:rPr>
          <w:b/>
        </w:rPr>
        <w:t xml:space="preserve"> feladata</w:t>
      </w:r>
      <w:r w:rsidRPr="0085082B">
        <w:t>.</w:t>
      </w:r>
    </w:p>
    <w:p w14:paraId="2A65816F" w14:textId="77777777" w:rsidR="00875C4E" w:rsidRPr="0085404B" w:rsidRDefault="00875C4E" w:rsidP="0085082B">
      <w:pPr>
        <w:spacing w:before="120" w:after="120"/>
        <w:ind w:right="-45"/>
      </w:pPr>
      <w:r w:rsidRPr="0085404B">
        <w:t xml:space="preserve">A meglévő töltés elbontásából valamint a mederkorrekcióból származó földanyag elhelyezésének és az azzal kapcsolatos mindennemű intézkedés, </w:t>
      </w:r>
      <w:r w:rsidR="008E37B7" w:rsidRPr="0085404B">
        <w:t xml:space="preserve">megállapodás, </w:t>
      </w:r>
      <w:r w:rsidRPr="0085404B">
        <w:t xml:space="preserve">eljárás, engedélyeztetés a </w:t>
      </w:r>
      <w:r w:rsidRPr="0085404B">
        <w:rPr>
          <w:b/>
        </w:rPr>
        <w:t>Vállalkozó</w:t>
      </w:r>
      <w:r w:rsidRPr="0085404B">
        <w:t xml:space="preserve"> feladata.</w:t>
      </w:r>
    </w:p>
    <w:p w14:paraId="1323368D" w14:textId="77777777" w:rsidR="00A76F40" w:rsidRPr="006F627B" w:rsidRDefault="00A76F40" w:rsidP="00A76F40">
      <w:pPr>
        <w:pStyle w:val="Cmsor20"/>
        <w:spacing w:before="120" w:after="120"/>
      </w:pPr>
      <w:bookmarkStart w:id="331" w:name="_Toc451859252"/>
      <w:bookmarkStart w:id="332" w:name="_Toc500949227"/>
      <w:r w:rsidRPr="006F627B">
        <w:t>Információs táblák</w:t>
      </w:r>
      <w:bookmarkEnd w:id="331"/>
      <w:bookmarkEnd w:id="332"/>
    </w:p>
    <w:p w14:paraId="48F06DAE" w14:textId="77777777" w:rsidR="00A76F40" w:rsidRDefault="00A76F40" w:rsidP="00A76F40">
      <w:r w:rsidRPr="006B2506">
        <w:t xml:space="preserve">A </w:t>
      </w:r>
      <w:r>
        <w:t>V</w:t>
      </w:r>
      <w:r w:rsidRPr="006B2506">
        <w:t>állalkozónak minden építési helyszín mentén legalább egy db, a létesítmény megvalósítását jelző, ideiglenes táblát kell elhelyeznie a Mérnökkel leegyeztetett kivitelben</w:t>
      </w:r>
      <w:r>
        <w:t>.</w:t>
      </w:r>
    </w:p>
    <w:p w14:paraId="4AAC775D" w14:textId="77777777" w:rsidR="00A76F40" w:rsidRPr="00340829" w:rsidRDefault="00A76F40" w:rsidP="00A76F40">
      <w:r w:rsidRPr="00340829">
        <w:t>A táblát a kivitelezés teljes időtartama alatt megfelelő állapotban kell tartani és a munkák befejezését követő 2 hónap után elbontani.</w:t>
      </w:r>
    </w:p>
    <w:p w14:paraId="556C0BBE" w14:textId="77777777" w:rsidR="00A76F40" w:rsidRPr="00A76F40" w:rsidRDefault="00A76F40" w:rsidP="00A76F40">
      <w:pPr>
        <w:rPr>
          <w:color w:val="000000" w:themeColor="text1"/>
        </w:rPr>
      </w:pPr>
      <w:r w:rsidRPr="00340829">
        <w:lastRenderedPageBreak/>
        <w:t xml:space="preserve">Az </w:t>
      </w:r>
      <w:r w:rsidRPr="004211AF">
        <w:rPr>
          <w:b/>
        </w:rPr>
        <w:t xml:space="preserve">információs </w:t>
      </w:r>
      <w:r w:rsidRPr="00A76F40">
        <w:rPr>
          <w:b/>
          <w:color w:val="000000" w:themeColor="text1"/>
        </w:rPr>
        <w:t>táblán</w:t>
      </w:r>
      <w:r w:rsidRPr="00A76F40">
        <w:rPr>
          <w:color w:val="000000" w:themeColor="text1"/>
        </w:rPr>
        <w:t xml:space="preserve"> az építési műszaki ellenőri, valamint a felelős műszaki vezető szakmagyakorlási jogosultság részletes szabályairól szóló 266/2013 (VII.11.) kormányrendelet szerint kell feltüntetni még:</w:t>
      </w:r>
    </w:p>
    <w:p w14:paraId="2D0B5383" w14:textId="77777777" w:rsidR="00A76F40" w:rsidRPr="00A76F40" w:rsidRDefault="00A76F40" w:rsidP="0032561C">
      <w:pPr>
        <w:numPr>
          <w:ilvl w:val="0"/>
          <w:numId w:val="6"/>
        </w:numPr>
        <w:spacing w:before="120"/>
        <w:ind w:left="714" w:hanging="357"/>
        <w:rPr>
          <w:color w:val="000000" w:themeColor="text1"/>
        </w:rPr>
      </w:pPr>
      <w:r w:rsidRPr="00A76F40">
        <w:rPr>
          <w:color w:val="000000" w:themeColor="text1"/>
        </w:rPr>
        <w:t>az építtető, a felelős műszaki vezető és az építési műszaki ellenőr nevét,</w:t>
      </w:r>
    </w:p>
    <w:p w14:paraId="268F9A1D" w14:textId="77777777" w:rsidR="00A76F40" w:rsidRPr="00265B4D" w:rsidRDefault="00A76F40" w:rsidP="0032561C">
      <w:pPr>
        <w:numPr>
          <w:ilvl w:val="0"/>
          <w:numId w:val="6"/>
        </w:numPr>
        <w:spacing w:before="120"/>
        <w:ind w:left="714" w:hanging="357"/>
      </w:pPr>
      <w:r w:rsidRPr="00265B4D">
        <w:t>az építés tárgyát, az építés kezdési é</w:t>
      </w:r>
      <w:r>
        <w:t>s várható befejezési időpontját,</w:t>
      </w:r>
    </w:p>
    <w:p w14:paraId="6E1815FC" w14:textId="77777777" w:rsidR="00A76F40" w:rsidRDefault="00A76F40" w:rsidP="0032561C">
      <w:pPr>
        <w:numPr>
          <w:ilvl w:val="0"/>
          <w:numId w:val="6"/>
        </w:numPr>
        <w:spacing w:before="120"/>
        <w:ind w:left="714" w:hanging="357"/>
      </w:pPr>
      <w:r w:rsidRPr="00265B4D">
        <w:t>az építési-szerelési munka és a Vállalkozó szervezet megnevezését.</w:t>
      </w:r>
    </w:p>
    <w:p w14:paraId="2D106161" w14:textId="77777777" w:rsidR="00573510" w:rsidRDefault="00573510" w:rsidP="00A76F40"/>
    <w:p w14:paraId="68749164" w14:textId="77777777" w:rsidR="00A76F40" w:rsidRPr="00C03630" w:rsidRDefault="00A76F40" w:rsidP="00A76F40">
      <w:r w:rsidRPr="00C03630">
        <w:t>A táblák felirata magyar legyen.</w:t>
      </w:r>
    </w:p>
    <w:p w14:paraId="5AFA8A49" w14:textId="77777777" w:rsidR="00573510" w:rsidRDefault="00573510" w:rsidP="00A76F40"/>
    <w:p w14:paraId="5897EE01" w14:textId="77777777" w:rsidR="00A76F40" w:rsidRDefault="00A76F40" w:rsidP="00A76F40">
      <w:r w:rsidRPr="001873FF">
        <w:t xml:space="preserve">A kiegészítő tájékoztatás érdekében Vállalkozó azokon a helyeken, ahol a fennálló forgalmi rendet jelentős mértékben átszervezi az építés ideje alatt (pl.: útlezárások, egyirányúsítások, stb.) köteles </w:t>
      </w:r>
      <w:r w:rsidRPr="00E40806">
        <w:rPr>
          <w:b/>
        </w:rPr>
        <w:t>külön tájékoztató táblát készíteni</w:t>
      </w:r>
      <w:r w:rsidRPr="001873FF">
        <w:t xml:space="preserve"> a megváltozott forgalmi rendről a lakosság tájékoztatására. A táblák</w:t>
      </w:r>
      <w:r>
        <w:t xml:space="preserve"> beszerzésével,</w:t>
      </w:r>
      <w:r w:rsidRPr="001873FF">
        <w:t xml:space="preserve"> elhelyezésével és megfelelő állapotban tartásával kapcsolatos valamennyi költség a Vállalkozót terheli.</w:t>
      </w:r>
    </w:p>
    <w:p w14:paraId="5792943F" w14:textId="77777777" w:rsidR="00277F1B" w:rsidRPr="0085082B" w:rsidRDefault="001A74EB" w:rsidP="0085082B">
      <w:pPr>
        <w:pStyle w:val="Cmsor20"/>
        <w:spacing w:before="120" w:after="120"/>
      </w:pPr>
      <w:bookmarkStart w:id="333" w:name="_Toc451274276"/>
      <w:bookmarkStart w:id="334" w:name="_Toc365103525"/>
      <w:bookmarkStart w:id="335" w:name="_Toc500949228"/>
      <w:bookmarkEnd w:id="318"/>
      <w:bookmarkEnd w:id="333"/>
      <w:r w:rsidRPr="0085082B">
        <w:t>Felelőségb</w:t>
      </w:r>
      <w:r w:rsidR="00277F1B" w:rsidRPr="0085082B">
        <w:t>iztosítás</w:t>
      </w:r>
      <w:bookmarkEnd w:id="334"/>
      <w:bookmarkEnd w:id="335"/>
    </w:p>
    <w:p w14:paraId="2D4E26B4" w14:textId="77777777" w:rsidR="001873FF" w:rsidRPr="0085082B" w:rsidRDefault="00A76F40" w:rsidP="0085082B">
      <w:pPr>
        <w:spacing w:before="120" w:after="120"/>
      </w:pPr>
      <w:r w:rsidRPr="00A76F40">
        <w:t>Vállalkozó köteles – legkésőbb a szerződéskötés időpontjára – felelősségbiztosítási szerződést kötni vagy meglévő felelősségbiztosítását bemutatni az előírt mértékű és terjedelmű felelősségbiztosításra a 322/2015. (X. 30.) Korm. rendelet 11. § szerint.</w:t>
      </w:r>
    </w:p>
    <w:p w14:paraId="2A2F9DDC" w14:textId="77777777" w:rsidR="00200751" w:rsidRPr="0085082B" w:rsidRDefault="00200751" w:rsidP="0085082B">
      <w:pPr>
        <w:pStyle w:val="Cmsor20"/>
        <w:spacing w:before="120" w:after="120"/>
      </w:pPr>
      <w:bookmarkStart w:id="336" w:name="_Toc500949229"/>
      <w:r w:rsidRPr="0085082B">
        <w:t>Írásos jelentések</w:t>
      </w:r>
      <w:bookmarkEnd w:id="319"/>
      <w:bookmarkEnd w:id="320"/>
      <w:bookmarkEnd w:id="321"/>
      <w:bookmarkEnd w:id="322"/>
      <w:bookmarkEnd w:id="323"/>
      <w:bookmarkEnd w:id="324"/>
      <w:bookmarkEnd w:id="325"/>
      <w:bookmarkEnd w:id="326"/>
      <w:bookmarkEnd w:id="327"/>
      <w:bookmarkEnd w:id="336"/>
    </w:p>
    <w:p w14:paraId="7FC7CBEC" w14:textId="77777777" w:rsidR="00200751" w:rsidRPr="0085082B" w:rsidRDefault="00200751" w:rsidP="0085082B">
      <w:pPr>
        <w:spacing w:before="120" w:after="120"/>
      </w:pPr>
      <w:r w:rsidRPr="0085082B">
        <w:t xml:space="preserve">A Vállalkozó munkája során a Szerződéses Feltételek </w:t>
      </w:r>
      <w:r w:rsidR="003B15EF" w:rsidRPr="0085082B">
        <w:t>vonatkozó előírásai szerint</w:t>
      </w:r>
      <w:r w:rsidRPr="0085082B">
        <w:t xml:space="preserve"> írásos előrehaladási jelentéseket kell </w:t>
      </w:r>
      <w:r w:rsidR="00E13E03" w:rsidRPr="0085082B">
        <w:t>készítenie</w:t>
      </w:r>
      <w:r w:rsidRPr="0085082B">
        <w:t>. Ezek a következők:</w:t>
      </w:r>
    </w:p>
    <w:p w14:paraId="2EE7161F" w14:textId="77777777" w:rsidR="00200751" w:rsidRPr="0085082B" w:rsidRDefault="00200751" w:rsidP="0032561C">
      <w:pPr>
        <w:numPr>
          <w:ilvl w:val="0"/>
          <w:numId w:val="6"/>
        </w:numPr>
        <w:spacing w:before="120" w:after="120"/>
        <w:ind w:left="714" w:hanging="357"/>
      </w:pPr>
      <w:r w:rsidRPr="0085082B">
        <w:t>Munkakezd</w:t>
      </w:r>
      <w:r w:rsidR="008F44B3" w:rsidRPr="0085082B">
        <w:t>ési</w:t>
      </w:r>
      <w:r w:rsidRPr="0085082B">
        <w:t xml:space="preserve">, </w:t>
      </w:r>
    </w:p>
    <w:p w14:paraId="724860A0" w14:textId="77777777" w:rsidR="00200751" w:rsidRPr="0085082B" w:rsidRDefault="00200751" w:rsidP="0032561C">
      <w:pPr>
        <w:numPr>
          <w:ilvl w:val="0"/>
          <w:numId w:val="6"/>
        </w:numPr>
        <w:spacing w:before="120" w:after="120"/>
        <w:ind w:left="714" w:hanging="357"/>
      </w:pPr>
      <w:r w:rsidRPr="0085082B">
        <w:t>Havi előrehaladási</w:t>
      </w:r>
      <w:r w:rsidR="008F44B3" w:rsidRPr="0085082B">
        <w:t>,</w:t>
      </w:r>
    </w:p>
    <w:p w14:paraId="5DAFD142" w14:textId="77777777" w:rsidR="00200751" w:rsidRPr="0085082B" w:rsidRDefault="00200751" w:rsidP="0032561C">
      <w:pPr>
        <w:numPr>
          <w:ilvl w:val="0"/>
          <w:numId w:val="6"/>
        </w:numPr>
        <w:spacing w:before="120" w:after="120"/>
        <w:ind w:left="714" w:hanging="357"/>
      </w:pPr>
      <w:r w:rsidRPr="0085082B">
        <w:t xml:space="preserve">Próbaüzemet lezáró, </w:t>
      </w:r>
      <w:r w:rsidR="008F44B3" w:rsidRPr="0085082B">
        <w:t>É</w:t>
      </w:r>
      <w:r w:rsidRPr="0085082B">
        <w:t xml:space="preserve">rtékelő </w:t>
      </w:r>
      <w:r w:rsidR="008F44B3" w:rsidRPr="0085082B">
        <w:t>J</w:t>
      </w:r>
      <w:r w:rsidRPr="0085082B">
        <w:t>elentés</w:t>
      </w:r>
      <w:r w:rsidR="008F44B3" w:rsidRPr="0085082B">
        <w:t>,</w:t>
      </w:r>
    </w:p>
    <w:p w14:paraId="3CFBC9FC" w14:textId="77777777" w:rsidR="00200751" w:rsidRPr="0085082B" w:rsidRDefault="00200751" w:rsidP="0032561C">
      <w:pPr>
        <w:numPr>
          <w:ilvl w:val="0"/>
          <w:numId w:val="6"/>
        </w:numPr>
        <w:spacing w:before="120" w:after="120"/>
        <w:ind w:left="714" w:hanging="357"/>
      </w:pPr>
      <w:r w:rsidRPr="0085082B">
        <w:t>A Teljesítés igazolás kiadásához kapcsolódó Zárójelentés</w:t>
      </w:r>
      <w:r w:rsidR="008F44B3" w:rsidRPr="0085082B">
        <w:t>.</w:t>
      </w:r>
    </w:p>
    <w:p w14:paraId="2280AFCD" w14:textId="77777777" w:rsidR="006A5725" w:rsidRPr="0085082B" w:rsidRDefault="006A5725" w:rsidP="0085082B">
      <w:pPr>
        <w:spacing w:before="120" w:after="120"/>
        <w:ind w:right="-45"/>
      </w:pPr>
      <w:r w:rsidRPr="0085082B">
        <w:t>Az Ajánlattevők Ajánlatuk részeként előzetes pénzügyi és műszaki ütemtervet állítanak össze a munkák elvégzésére.</w:t>
      </w:r>
    </w:p>
    <w:p w14:paraId="3DE50A7D" w14:textId="77777777" w:rsidR="006A5725" w:rsidRPr="0085082B" w:rsidRDefault="006A5725" w:rsidP="0085082B">
      <w:pPr>
        <w:spacing w:before="120" w:after="120"/>
        <w:ind w:right="-45"/>
      </w:pPr>
      <w:r w:rsidRPr="0085082B">
        <w:t>Vállalkozó a Szerződéses Feltételekben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16D02E09" w14:textId="77777777" w:rsidR="00200751" w:rsidRPr="0085082B" w:rsidRDefault="00114D3C" w:rsidP="0085082B">
      <w:pPr>
        <w:spacing w:before="120" w:after="120"/>
      </w:pPr>
      <w:r w:rsidRPr="0085082B">
        <w:t xml:space="preserve">A Vállalkozó az </w:t>
      </w:r>
      <w:r w:rsidR="00200751" w:rsidRPr="0085082B">
        <w:t>előrehaladási jelentéseken kívül a Megrendelő külön kérésére</w:t>
      </w:r>
      <w:r w:rsidRPr="0085082B">
        <w:t>, 7 napon belül, rendkívüli jelentést vagy beszámolót köteles elkészíteni</w:t>
      </w:r>
      <w:r w:rsidR="00200751" w:rsidRPr="0085082B">
        <w:t>, amelynek tartalmát, követelményeit a Megrendelő határozza meg.</w:t>
      </w:r>
    </w:p>
    <w:p w14:paraId="4B82D3D4" w14:textId="77777777" w:rsidR="00C03630" w:rsidRPr="0085082B" w:rsidRDefault="00200751" w:rsidP="0085082B">
      <w:pPr>
        <w:spacing w:before="120" w:after="120"/>
      </w:pPr>
      <w:r w:rsidRPr="0085082B">
        <w:t>Az előrehaladási jelentések minimális tartalma a Szerződéses Feltételekben foglaltakon kívül, illetve ahhoz illesztve:</w:t>
      </w:r>
    </w:p>
    <w:p w14:paraId="75054D92" w14:textId="77777777" w:rsidR="00C03630" w:rsidRPr="0085082B" w:rsidRDefault="00C03630" w:rsidP="0085082B">
      <w:pPr>
        <w:spacing w:before="120" w:after="120"/>
        <w:jc w:val="left"/>
      </w:pPr>
      <w:r w:rsidRPr="0085082B">
        <w:br w:type="page"/>
      </w:r>
    </w:p>
    <w:p w14:paraId="677DC6E8" w14:textId="77777777" w:rsidR="00200751" w:rsidRPr="0085082B" w:rsidRDefault="00200751" w:rsidP="0085082B">
      <w:pPr>
        <w:spacing w:before="120" w:after="120"/>
      </w:pPr>
    </w:p>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85082B" w14:paraId="4CD5B051" w14:textId="77777777">
        <w:trPr>
          <w:cantSplit/>
          <w:tblHeader/>
        </w:trPr>
        <w:tc>
          <w:tcPr>
            <w:tcW w:w="2166" w:type="dxa"/>
            <w:shd w:val="clear" w:color="auto" w:fill="E6E6E6"/>
          </w:tcPr>
          <w:p w14:paraId="5F44AFA2" w14:textId="77777777" w:rsidR="00200751" w:rsidRPr="0085082B" w:rsidRDefault="00200751" w:rsidP="0085082B">
            <w:pPr>
              <w:spacing w:before="120" w:after="120"/>
              <w:jc w:val="center"/>
              <w:rPr>
                <w:b/>
                <w:sz w:val="22"/>
                <w:szCs w:val="22"/>
              </w:rPr>
            </w:pPr>
            <w:r w:rsidRPr="0085082B">
              <w:rPr>
                <w:b/>
                <w:sz w:val="22"/>
                <w:szCs w:val="22"/>
              </w:rPr>
              <w:t>Jelentés</w:t>
            </w:r>
          </w:p>
        </w:tc>
        <w:tc>
          <w:tcPr>
            <w:tcW w:w="5051" w:type="dxa"/>
            <w:shd w:val="clear" w:color="auto" w:fill="E6E6E6"/>
          </w:tcPr>
          <w:p w14:paraId="6912D5A2" w14:textId="77777777" w:rsidR="00200751" w:rsidRPr="0085082B" w:rsidRDefault="00200751" w:rsidP="0085082B">
            <w:pPr>
              <w:spacing w:before="120" w:after="120"/>
              <w:jc w:val="center"/>
              <w:rPr>
                <w:b/>
                <w:sz w:val="22"/>
                <w:szCs w:val="22"/>
              </w:rPr>
            </w:pPr>
            <w:r w:rsidRPr="0085082B">
              <w:rPr>
                <w:b/>
                <w:sz w:val="22"/>
                <w:szCs w:val="22"/>
              </w:rPr>
              <w:t>Tartalmi követelmények</w:t>
            </w:r>
          </w:p>
        </w:tc>
        <w:tc>
          <w:tcPr>
            <w:tcW w:w="1918" w:type="dxa"/>
            <w:shd w:val="clear" w:color="auto" w:fill="E6E6E6"/>
          </w:tcPr>
          <w:p w14:paraId="129A8464" w14:textId="77777777" w:rsidR="00200751" w:rsidRPr="0085082B" w:rsidRDefault="00200751" w:rsidP="0085082B">
            <w:pPr>
              <w:spacing w:before="120" w:after="120"/>
              <w:jc w:val="center"/>
              <w:rPr>
                <w:b/>
                <w:sz w:val="22"/>
                <w:szCs w:val="22"/>
              </w:rPr>
            </w:pPr>
            <w:r w:rsidRPr="0085082B">
              <w:rPr>
                <w:b/>
                <w:sz w:val="22"/>
                <w:szCs w:val="22"/>
              </w:rPr>
              <w:t>Tervezet leadásának határnapja</w:t>
            </w:r>
          </w:p>
        </w:tc>
      </w:tr>
      <w:tr w:rsidR="00200751" w:rsidRPr="0085082B" w14:paraId="6E4BBC41" w14:textId="77777777">
        <w:trPr>
          <w:cantSplit/>
        </w:trPr>
        <w:tc>
          <w:tcPr>
            <w:tcW w:w="2166" w:type="dxa"/>
          </w:tcPr>
          <w:p w14:paraId="3CD9F1E9" w14:textId="77777777" w:rsidR="00200751" w:rsidRPr="0085082B" w:rsidRDefault="00200751" w:rsidP="0085082B">
            <w:pPr>
              <w:spacing w:before="120" w:after="120"/>
              <w:rPr>
                <w:sz w:val="22"/>
                <w:szCs w:val="22"/>
              </w:rPr>
            </w:pPr>
            <w:r w:rsidRPr="0085082B">
              <w:rPr>
                <w:sz w:val="22"/>
                <w:szCs w:val="22"/>
              </w:rPr>
              <w:t>I. típus</w:t>
            </w:r>
          </w:p>
          <w:p w14:paraId="1022535C" w14:textId="77777777" w:rsidR="00200751" w:rsidRPr="0085082B" w:rsidRDefault="00200751" w:rsidP="0085082B">
            <w:pPr>
              <w:spacing w:before="120" w:after="120"/>
              <w:rPr>
                <w:sz w:val="22"/>
                <w:szCs w:val="22"/>
              </w:rPr>
            </w:pPr>
            <w:r w:rsidRPr="0085082B">
              <w:rPr>
                <w:sz w:val="22"/>
                <w:szCs w:val="22"/>
              </w:rPr>
              <w:t>Munkakezd</w:t>
            </w:r>
            <w:r w:rsidR="00C52CF9" w:rsidRPr="0085082B">
              <w:rPr>
                <w:sz w:val="22"/>
                <w:szCs w:val="22"/>
              </w:rPr>
              <w:t>ési</w:t>
            </w:r>
            <w:r w:rsidRPr="0085082B">
              <w:rPr>
                <w:sz w:val="22"/>
                <w:szCs w:val="22"/>
              </w:rPr>
              <w:t xml:space="preserve"> </w:t>
            </w:r>
            <w:r w:rsidR="00C52CF9" w:rsidRPr="0085082B">
              <w:rPr>
                <w:sz w:val="22"/>
                <w:szCs w:val="22"/>
              </w:rPr>
              <w:t>J</w:t>
            </w:r>
            <w:r w:rsidRPr="0085082B">
              <w:rPr>
                <w:sz w:val="22"/>
                <w:szCs w:val="22"/>
              </w:rPr>
              <w:t>elentés</w:t>
            </w:r>
          </w:p>
        </w:tc>
        <w:tc>
          <w:tcPr>
            <w:tcW w:w="5051" w:type="dxa"/>
          </w:tcPr>
          <w:p w14:paraId="0FE4B07D" w14:textId="77777777" w:rsidR="00200751" w:rsidRPr="0085082B" w:rsidRDefault="00200751"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A Megrendelői Követelmények áttekintése hibák, hiányosságok tekintetében</w:t>
            </w:r>
          </w:p>
          <w:p w14:paraId="53536A80" w14:textId="77777777" w:rsidR="00200751" w:rsidRPr="0085082B" w:rsidRDefault="001621AD"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A Vállalkozó kulcsszemélyzetének</w:t>
            </w:r>
            <w:r w:rsidR="00200751" w:rsidRPr="0085082B">
              <w:rPr>
                <w:rFonts w:ascii="Arial Narrow" w:hAnsi="Arial Narrow"/>
                <w:lang w:val="hu-HU"/>
              </w:rPr>
              <w:t xml:space="preserve"> adatai</w:t>
            </w:r>
          </w:p>
          <w:p w14:paraId="42298817" w14:textId="77777777" w:rsidR="00200751" w:rsidRPr="0085082B" w:rsidRDefault="001621AD"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 xml:space="preserve">Projekt </w:t>
            </w:r>
            <w:r w:rsidR="00200751" w:rsidRPr="0085082B">
              <w:rPr>
                <w:rFonts w:ascii="Arial Narrow" w:hAnsi="Arial Narrow"/>
                <w:lang w:val="hu-HU"/>
              </w:rPr>
              <w:t xml:space="preserve">Minőségterv (utóbbi amennyiben a Vállalkozó nem </w:t>
            </w:r>
            <w:r w:rsidR="003E345D" w:rsidRPr="0085082B">
              <w:rPr>
                <w:rFonts w:ascii="Arial Narrow" w:hAnsi="Arial Narrow"/>
                <w:lang w:val="hu-HU"/>
              </w:rPr>
              <w:t>tanúsított</w:t>
            </w:r>
            <w:r w:rsidR="00200751" w:rsidRPr="0085082B">
              <w:rPr>
                <w:rFonts w:ascii="Arial Narrow" w:hAnsi="Arial Narrow"/>
                <w:lang w:val="hu-HU"/>
              </w:rPr>
              <w:t xml:space="preserve"> minőségirányítási rendszerben működik)</w:t>
            </w:r>
          </w:p>
          <w:p w14:paraId="4E56C128" w14:textId="77777777" w:rsidR="00200751" w:rsidRPr="0085082B" w:rsidRDefault="00200751"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Üzemelő létesítmény</w:t>
            </w:r>
            <w:r w:rsidR="0076594B" w:rsidRPr="0085082B">
              <w:rPr>
                <w:rFonts w:ascii="Arial Narrow" w:hAnsi="Arial Narrow"/>
                <w:lang w:val="hu-HU"/>
              </w:rPr>
              <w:t>ek</w:t>
            </w:r>
            <w:r w:rsidRPr="0085082B">
              <w:rPr>
                <w:rFonts w:ascii="Arial Narrow" w:hAnsi="Arial Narrow"/>
                <w:lang w:val="hu-HU"/>
              </w:rPr>
              <w:t xml:space="preserve"> esetén az építést korlátozó, szabályozó tényezők</w:t>
            </w:r>
            <w:r w:rsidR="001621AD" w:rsidRPr="0085082B">
              <w:rPr>
                <w:rFonts w:ascii="Arial Narrow" w:hAnsi="Arial Narrow"/>
                <w:lang w:val="hu-HU"/>
              </w:rPr>
              <w:t xml:space="preserve"> listája</w:t>
            </w:r>
          </w:p>
          <w:p w14:paraId="713CFD76" w14:textId="77777777" w:rsidR="00200751" w:rsidRPr="0085082B" w:rsidRDefault="00200751"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 xml:space="preserve">Ütemterv </w:t>
            </w:r>
          </w:p>
          <w:p w14:paraId="4BD48137" w14:textId="77777777" w:rsidR="00200751" w:rsidRPr="0085082B" w:rsidRDefault="001621AD"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Fizetési</w:t>
            </w:r>
            <w:r w:rsidR="00200751" w:rsidRPr="0085082B">
              <w:rPr>
                <w:rFonts w:ascii="Arial Narrow" w:hAnsi="Arial Narrow"/>
                <w:lang w:val="hu-HU"/>
              </w:rPr>
              <w:t xml:space="preserve"> Ütemterv </w:t>
            </w:r>
          </w:p>
          <w:p w14:paraId="326E03CE" w14:textId="77777777" w:rsidR="00200751" w:rsidRPr="0085082B" w:rsidRDefault="00200751"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Előrehaladási indikátor-tábla testreszabása</w:t>
            </w:r>
          </w:p>
          <w:p w14:paraId="4194D419" w14:textId="77777777" w:rsidR="00200751" w:rsidRPr="0085082B" w:rsidRDefault="00200751" w:rsidP="0032561C">
            <w:pPr>
              <w:pStyle w:val="Nadia"/>
              <w:numPr>
                <w:ilvl w:val="0"/>
                <w:numId w:val="10"/>
              </w:numPr>
              <w:tabs>
                <w:tab w:val="num" w:pos="284"/>
              </w:tabs>
              <w:ind w:left="284" w:right="57" w:hanging="180"/>
              <w:rPr>
                <w:rFonts w:ascii="Arial Narrow" w:hAnsi="Arial Narrow"/>
                <w:lang w:val="hu-HU"/>
              </w:rPr>
            </w:pPr>
            <w:r w:rsidRPr="0085082B">
              <w:rPr>
                <w:rFonts w:ascii="Arial Narrow" w:hAnsi="Arial Narrow"/>
                <w:lang w:val="hu-HU"/>
              </w:rPr>
              <w:t xml:space="preserve">Kockázatok </w:t>
            </w:r>
            <w:r w:rsidR="001621AD" w:rsidRPr="0085082B">
              <w:rPr>
                <w:rFonts w:ascii="Arial Narrow" w:hAnsi="Arial Narrow"/>
                <w:lang w:val="hu-HU"/>
              </w:rPr>
              <w:t xml:space="preserve">ismertetése és </w:t>
            </w:r>
            <w:r w:rsidRPr="0085082B">
              <w:rPr>
                <w:rFonts w:ascii="Arial Narrow" w:hAnsi="Arial Narrow"/>
                <w:lang w:val="hu-HU"/>
              </w:rPr>
              <w:t>kezelése (a munka szerződés szerinti megvalósítását veszélyeztető tényezők feltárása és az ezek kivédésére foganatosítandó Vállalkozói intézkedések)</w:t>
            </w:r>
          </w:p>
        </w:tc>
        <w:tc>
          <w:tcPr>
            <w:tcW w:w="1918" w:type="dxa"/>
          </w:tcPr>
          <w:p w14:paraId="059989E5" w14:textId="77777777" w:rsidR="00200751" w:rsidRPr="0085082B" w:rsidRDefault="00200751" w:rsidP="0085082B">
            <w:pPr>
              <w:spacing w:before="120" w:after="120"/>
              <w:rPr>
                <w:sz w:val="22"/>
                <w:szCs w:val="22"/>
              </w:rPr>
            </w:pPr>
            <w:r w:rsidRPr="0085082B">
              <w:rPr>
                <w:sz w:val="22"/>
                <w:szCs w:val="22"/>
              </w:rPr>
              <w:t>A szerződés hatálybalépésétől számított</w:t>
            </w:r>
            <w:r w:rsidR="00C03630" w:rsidRPr="0085082B">
              <w:rPr>
                <w:sz w:val="22"/>
                <w:szCs w:val="22"/>
              </w:rPr>
              <w:t xml:space="preserve"> </w:t>
            </w:r>
            <w:r w:rsidRPr="0085082B">
              <w:rPr>
                <w:b/>
                <w:bCs/>
                <w:sz w:val="22"/>
                <w:szCs w:val="22"/>
              </w:rPr>
              <w:t>30. nap</w:t>
            </w:r>
          </w:p>
        </w:tc>
      </w:tr>
      <w:tr w:rsidR="00200751" w:rsidRPr="0085082B" w14:paraId="42482548" w14:textId="77777777">
        <w:trPr>
          <w:cantSplit/>
        </w:trPr>
        <w:tc>
          <w:tcPr>
            <w:tcW w:w="2166" w:type="dxa"/>
          </w:tcPr>
          <w:p w14:paraId="6A81EDF1" w14:textId="77777777" w:rsidR="00200751" w:rsidRPr="0085082B" w:rsidRDefault="00200751" w:rsidP="0085082B">
            <w:pPr>
              <w:spacing w:before="120" w:after="120"/>
              <w:rPr>
                <w:sz w:val="22"/>
                <w:szCs w:val="22"/>
              </w:rPr>
            </w:pPr>
            <w:r w:rsidRPr="0085082B">
              <w:rPr>
                <w:sz w:val="22"/>
                <w:szCs w:val="22"/>
              </w:rPr>
              <w:t>II. típus</w:t>
            </w:r>
          </w:p>
          <w:p w14:paraId="159218C9" w14:textId="77777777" w:rsidR="00200751" w:rsidRPr="0085082B" w:rsidRDefault="00200751" w:rsidP="0085082B">
            <w:pPr>
              <w:spacing w:before="120" w:after="120"/>
              <w:rPr>
                <w:sz w:val="22"/>
                <w:szCs w:val="22"/>
              </w:rPr>
            </w:pPr>
            <w:r w:rsidRPr="0085082B">
              <w:rPr>
                <w:sz w:val="22"/>
                <w:szCs w:val="22"/>
              </w:rPr>
              <w:t xml:space="preserve">Havi </w:t>
            </w:r>
            <w:r w:rsidR="00C52CF9" w:rsidRPr="0085082B">
              <w:rPr>
                <w:sz w:val="22"/>
                <w:szCs w:val="22"/>
              </w:rPr>
              <w:t>E</w:t>
            </w:r>
            <w:r w:rsidRPr="0085082B">
              <w:rPr>
                <w:sz w:val="22"/>
                <w:szCs w:val="22"/>
              </w:rPr>
              <w:t xml:space="preserve">lőrehaladási </w:t>
            </w:r>
            <w:r w:rsidR="00C52CF9" w:rsidRPr="0085082B">
              <w:rPr>
                <w:sz w:val="22"/>
                <w:szCs w:val="22"/>
              </w:rPr>
              <w:t>J</w:t>
            </w:r>
            <w:r w:rsidRPr="0085082B">
              <w:rPr>
                <w:sz w:val="22"/>
                <w:szCs w:val="22"/>
              </w:rPr>
              <w:t>elentés</w:t>
            </w:r>
          </w:p>
        </w:tc>
        <w:tc>
          <w:tcPr>
            <w:tcW w:w="5051" w:type="dxa"/>
          </w:tcPr>
          <w:p w14:paraId="20CD8F85" w14:textId="77777777" w:rsidR="00200751" w:rsidRPr="0085082B" w:rsidRDefault="00200751" w:rsidP="0032561C">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Előrehaladás az indikátor-tábla alapján</w:t>
            </w:r>
          </w:p>
          <w:p w14:paraId="09079326" w14:textId="77777777" w:rsidR="00200751" w:rsidRPr="0085082B" w:rsidRDefault="00200751" w:rsidP="0032561C">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Változások az Ütemtervben és a Fizetési Ütemtervben</w:t>
            </w:r>
          </w:p>
          <w:p w14:paraId="02A4C444" w14:textId="77777777" w:rsidR="00200751" w:rsidRPr="0085082B" w:rsidRDefault="00200751" w:rsidP="0032561C">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Módosítások a szerződés szerinti műszaki tartalomban</w:t>
            </w:r>
          </w:p>
          <w:p w14:paraId="060A25AB" w14:textId="77777777" w:rsidR="00200751" w:rsidRPr="0085082B" w:rsidRDefault="00200751" w:rsidP="0032561C">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Benyújtott változtatások</w:t>
            </w:r>
          </w:p>
          <w:p w14:paraId="4E53D71B" w14:textId="77777777" w:rsidR="00200751" w:rsidRPr="0085082B" w:rsidRDefault="00200751" w:rsidP="0032561C">
            <w:pPr>
              <w:pStyle w:val="Nadia"/>
              <w:numPr>
                <w:ilvl w:val="0"/>
                <w:numId w:val="11"/>
              </w:numPr>
              <w:tabs>
                <w:tab w:val="clear" w:pos="720"/>
                <w:tab w:val="num" w:pos="284"/>
              </w:tabs>
              <w:ind w:left="284" w:right="57" w:hanging="180"/>
              <w:rPr>
                <w:rFonts w:ascii="Arial Narrow" w:hAnsi="Arial Narrow"/>
                <w:lang w:val="hu-HU"/>
              </w:rPr>
            </w:pPr>
            <w:r w:rsidRPr="0085082B">
              <w:rPr>
                <w:rFonts w:ascii="Arial Narrow" w:hAnsi="Arial Narrow"/>
                <w:lang w:val="hu-HU"/>
              </w:rPr>
              <w:t>Követelések</w:t>
            </w:r>
          </w:p>
        </w:tc>
        <w:tc>
          <w:tcPr>
            <w:tcW w:w="1918" w:type="dxa"/>
          </w:tcPr>
          <w:p w14:paraId="01700A4F" w14:textId="77777777" w:rsidR="00200751" w:rsidRPr="0085082B" w:rsidRDefault="00CB10B6" w:rsidP="0085082B">
            <w:pPr>
              <w:spacing w:before="120" w:after="120"/>
              <w:rPr>
                <w:sz w:val="22"/>
                <w:szCs w:val="22"/>
              </w:rPr>
            </w:pPr>
            <w:r w:rsidRPr="0085082B">
              <w:rPr>
                <w:sz w:val="22"/>
                <w:szCs w:val="22"/>
              </w:rPr>
              <w:t>Havonként, a tárgyhónap utolsó napját követő 8 napon belül.</w:t>
            </w:r>
          </w:p>
        </w:tc>
      </w:tr>
      <w:tr w:rsidR="00200751" w:rsidRPr="0085082B" w14:paraId="52D091E3" w14:textId="77777777">
        <w:trPr>
          <w:cantSplit/>
        </w:trPr>
        <w:tc>
          <w:tcPr>
            <w:tcW w:w="2166" w:type="dxa"/>
          </w:tcPr>
          <w:p w14:paraId="64CB17EB" w14:textId="77777777" w:rsidR="00200751" w:rsidRPr="0085082B" w:rsidRDefault="00200751" w:rsidP="0085082B">
            <w:pPr>
              <w:spacing w:before="120" w:after="120"/>
              <w:rPr>
                <w:sz w:val="22"/>
                <w:szCs w:val="22"/>
              </w:rPr>
            </w:pPr>
            <w:r w:rsidRPr="0085082B">
              <w:rPr>
                <w:sz w:val="22"/>
                <w:szCs w:val="22"/>
              </w:rPr>
              <w:t>III. típus</w:t>
            </w:r>
          </w:p>
          <w:p w14:paraId="5E6172BA" w14:textId="77777777" w:rsidR="00200751" w:rsidRPr="0085082B" w:rsidRDefault="00200751" w:rsidP="0085082B">
            <w:pPr>
              <w:spacing w:before="120" w:after="120"/>
              <w:rPr>
                <w:sz w:val="22"/>
                <w:szCs w:val="22"/>
              </w:rPr>
            </w:pPr>
            <w:r w:rsidRPr="0085082B">
              <w:rPr>
                <w:sz w:val="22"/>
                <w:szCs w:val="22"/>
              </w:rPr>
              <w:t xml:space="preserve">Próbaüzemet lezáró </w:t>
            </w:r>
            <w:r w:rsidR="00C52CF9" w:rsidRPr="0085082B">
              <w:rPr>
                <w:sz w:val="22"/>
                <w:szCs w:val="22"/>
              </w:rPr>
              <w:t>Értékelő J</w:t>
            </w:r>
            <w:r w:rsidRPr="0085082B">
              <w:rPr>
                <w:sz w:val="22"/>
                <w:szCs w:val="22"/>
              </w:rPr>
              <w:t>elentés</w:t>
            </w:r>
          </w:p>
        </w:tc>
        <w:tc>
          <w:tcPr>
            <w:tcW w:w="5051" w:type="dxa"/>
          </w:tcPr>
          <w:p w14:paraId="5B7B3A09" w14:textId="77777777" w:rsidR="00200751" w:rsidRPr="0085082B" w:rsidRDefault="00200751" w:rsidP="0032561C">
            <w:pPr>
              <w:pStyle w:val="Nadia"/>
              <w:numPr>
                <w:ilvl w:val="0"/>
                <w:numId w:val="14"/>
              </w:numPr>
              <w:tabs>
                <w:tab w:val="clear" w:pos="464"/>
                <w:tab w:val="num" w:pos="284"/>
              </w:tabs>
              <w:ind w:left="284" w:right="57" w:hanging="180"/>
              <w:rPr>
                <w:rFonts w:ascii="Arial Narrow" w:hAnsi="Arial Narrow"/>
                <w:lang w:val="hu-HU"/>
              </w:rPr>
            </w:pPr>
            <w:r w:rsidRPr="0085082B">
              <w:rPr>
                <w:rFonts w:ascii="Arial Narrow" w:hAnsi="Arial Narrow"/>
                <w:lang w:val="hu-HU"/>
              </w:rPr>
              <w:t>A hatósági engedélyben szereplő követelményeknek való megfelelés igazolása</w:t>
            </w:r>
          </w:p>
          <w:p w14:paraId="216E5DC3" w14:textId="77777777" w:rsidR="00200751" w:rsidRPr="0085082B" w:rsidRDefault="00200751" w:rsidP="0032561C">
            <w:pPr>
              <w:pStyle w:val="Nadia"/>
              <w:numPr>
                <w:ilvl w:val="0"/>
                <w:numId w:val="14"/>
              </w:numPr>
              <w:tabs>
                <w:tab w:val="clear" w:pos="464"/>
                <w:tab w:val="num" w:pos="284"/>
              </w:tabs>
              <w:ind w:left="284" w:right="57" w:hanging="180"/>
              <w:rPr>
                <w:rFonts w:ascii="Arial Narrow" w:hAnsi="Arial Narrow"/>
                <w:lang w:val="hu-HU"/>
              </w:rPr>
            </w:pPr>
            <w:r w:rsidRPr="0085082B">
              <w:rPr>
                <w:rFonts w:ascii="Arial Narrow" w:hAnsi="Arial Narrow"/>
                <w:lang w:val="hu-HU"/>
              </w:rPr>
              <w:t>A szerződés szerinti teljesítmény követelményeknek való megfelelés igazolása</w:t>
            </w:r>
          </w:p>
        </w:tc>
        <w:tc>
          <w:tcPr>
            <w:tcW w:w="1918" w:type="dxa"/>
          </w:tcPr>
          <w:p w14:paraId="220FCA4C" w14:textId="77777777" w:rsidR="00200751" w:rsidRPr="0085082B" w:rsidRDefault="00200751" w:rsidP="0085082B">
            <w:pPr>
              <w:spacing w:before="120" w:after="120"/>
              <w:rPr>
                <w:sz w:val="22"/>
                <w:szCs w:val="22"/>
              </w:rPr>
            </w:pPr>
            <w:r w:rsidRPr="0085082B">
              <w:rPr>
                <w:sz w:val="22"/>
                <w:szCs w:val="22"/>
              </w:rPr>
              <w:t>A próbaüzem befejezését követő 14 napon belül</w:t>
            </w:r>
          </w:p>
        </w:tc>
      </w:tr>
      <w:tr w:rsidR="00200751" w:rsidRPr="0085082B" w14:paraId="21E5A061" w14:textId="77777777">
        <w:trPr>
          <w:cantSplit/>
        </w:trPr>
        <w:tc>
          <w:tcPr>
            <w:tcW w:w="2166" w:type="dxa"/>
          </w:tcPr>
          <w:p w14:paraId="267987DC" w14:textId="77777777" w:rsidR="00200751" w:rsidRPr="0085082B" w:rsidRDefault="00200751" w:rsidP="0085082B">
            <w:pPr>
              <w:spacing w:before="120" w:after="120"/>
              <w:rPr>
                <w:sz w:val="22"/>
                <w:szCs w:val="22"/>
              </w:rPr>
            </w:pPr>
            <w:r w:rsidRPr="0085082B">
              <w:rPr>
                <w:sz w:val="22"/>
                <w:szCs w:val="22"/>
              </w:rPr>
              <w:t>IV. típus</w:t>
            </w:r>
          </w:p>
          <w:p w14:paraId="1F5DC6F6" w14:textId="77777777" w:rsidR="00200751" w:rsidRPr="0085082B" w:rsidRDefault="00200751" w:rsidP="0085082B">
            <w:pPr>
              <w:spacing w:before="120" w:after="120"/>
              <w:rPr>
                <w:sz w:val="22"/>
                <w:szCs w:val="22"/>
              </w:rPr>
            </w:pPr>
            <w:r w:rsidRPr="0085082B">
              <w:rPr>
                <w:sz w:val="22"/>
                <w:szCs w:val="22"/>
              </w:rPr>
              <w:t xml:space="preserve">Zárójelentés </w:t>
            </w:r>
          </w:p>
        </w:tc>
        <w:tc>
          <w:tcPr>
            <w:tcW w:w="5051" w:type="dxa"/>
          </w:tcPr>
          <w:p w14:paraId="6BA67C25" w14:textId="7667A27D" w:rsidR="00200751" w:rsidRPr="0085082B" w:rsidRDefault="00200751" w:rsidP="0085082B">
            <w:pPr>
              <w:spacing w:before="120" w:after="120"/>
              <w:rPr>
                <w:noProof/>
                <w:sz w:val="22"/>
                <w:szCs w:val="22"/>
              </w:rPr>
            </w:pPr>
            <w:r w:rsidRPr="0085082B">
              <w:rPr>
                <w:noProof/>
                <w:sz w:val="22"/>
                <w:szCs w:val="22"/>
              </w:rPr>
              <w:t>1</w:t>
            </w:r>
            <w:r w:rsidRPr="006035C6">
              <w:rPr>
                <w:noProof/>
                <w:sz w:val="22"/>
                <w:szCs w:val="22"/>
              </w:rPr>
              <w:t xml:space="preserve">. </w:t>
            </w:r>
            <w:r w:rsidR="001333C4" w:rsidRPr="000C5ABD">
              <w:rPr>
                <w:noProof/>
                <w:sz w:val="22"/>
                <w:szCs w:val="22"/>
              </w:rPr>
              <w:t xml:space="preserve">Zárójelentés a végszámla benyújtásához </w:t>
            </w:r>
          </w:p>
          <w:p w14:paraId="6CF57ACB" w14:textId="77777777" w:rsidR="00200751" w:rsidRPr="0085082B" w:rsidRDefault="00200751" w:rsidP="0085082B">
            <w:pPr>
              <w:spacing w:before="120" w:after="120"/>
              <w:rPr>
                <w:noProof/>
                <w:sz w:val="22"/>
                <w:szCs w:val="22"/>
              </w:rPr>
            </w:pPr>
            <w:r w:rsidRPr="0085082B">
              <w:rPr>
                <w:noProof/>
                <w:sz w:val="22"/>
                <w:szCs w:val="22"/>
              </w:rPr>
              <w:t xml:space="preserve">2. Üzemeltető konformitás nyilatkozata az elkészült mű rendszerébe való illeszkedéséről </w:t>
            </w:r>
          </w:p>
          <w:p w14:paraId="2074B88E" w14:textId="77777777" w:rsidR="00200751" w:rsidRPr="0085082B" w:rsidRDefault="00067779" w:rsidP="0085082B">
            <w:pPr>
              <w:spacing w:before="120" w:after="120"/>
              <w:rPr>
                <w:noProof/>
                <w:sz w:val="22"/>
                <w:szCs w:val="22"/>
              </w:rPr>
            </w:pPr>
            <w:r w:rsidRPr="0085082B">
              <w:rPr>
                <w:noProof/>
                <w:sz w:val="22"/>
                <w:szCs w:val="22"/>
              </w:rPr>
              <w:t>3</w:t>
            </w:r>
            <w:r w:rsidR="00200751" w:rsidRPr="0085082B">
              <w:rPr>
                <w:noProof/>
                <w:sz w:val="22"/>
                <w:szCs w:val="22"/>
              </w:rPr>
              <w:t>.</w:t>
            </w:r>
            <w:r w:rsidR="00C03630" w:rsidRPr="0085082B">
              <w:rPr>
                <w:noProof/>
                <w:sz w:val="22"/>
                <w:szCs w:val="22"/>
              </w:rPr>
              <w:t xml:space="preserve"> </w:t>
            </w:r>
            <w:r w:rsidR="00200751" w:rsidRPr="0085082B">
              <w:rPr>
                <w:noProof/>
                <w:sz w:val="22"/>
                <w:szCs w:val="22"/>
              </w:rPr>
              <w:t>Vállalkozó nyilatkozatai:</w:t>
            </w:r>
          </w:p>
          <w:p w14:paraId="38D8EE56" w14:textId="77777777" w:rsidR="00200751" w:rsidRPr="0085082B" w:rsidRDefault="00200751" w:rsidP="0032561C">
            <w:pPr>
              <w:pStyle w:val="Nadia"/>
              <w:numPr>
                <w:ilvl w:val="0"/>
                <w:numId w:val="12"/>
              </w:numPr>
              <w:ind w:right="57"/>
              <w:rPr>
                <w:rFonts w:ascii="Arial Narrow" w:hAnsi="Arial Narrow"/>
                <w:noProof/>
                <w:lang w:val="hu-HU"/>
              </w:rPr>
            </w:pPr>
            <w:r w:rsidRPr="0085082B">
              <w:rPr>
                <w:rFonts w:ascii="Arial Narrow" w:hAnsi="Arial Narrow"/>
                <w:noProof/>
                <w:lang w:val="hu-HU"/>
              </w:rPr>
              <w:t>Teljességi a szerződés teljesítéséről</w:t>
            </w:r>
          </w:p>
          <w:p w14:paraId="753C2F68" w14:textId="77777777" w:rsidR="00200751" w:rsidRPr="0085082B" w:rsidRDefault="00200751" w:rsidP="0032561C">
            <w:pPr>
              <w:pStyle w:val="Nadia"/>
              <w:numPr>
                <w:ilvl w:val="0"/>
                <w:numId w:val="12"/>
              </w:numPr>
              <w:ind w:right="57"/>
              <w:rPr>
                <w:rFonts w:ascii="Arial Narrow" w:hAnsi="Arial Narrow"/>
                <w:noProof/>
                <w:lang w:val="hu-HU"/>
              </w:rPr>
            </w:pPr>
            <w:r w:rsidRPr="0085082B">
              <w:rPr>
                <w:rFonts w:ascii="Arial Narrow" w:hAnsi="Arial Narrow"/>
                <w:noProof/>
                <w:lang w:val="hu-HU"/>
              </w:rPr>
              <w:t xml:space="preserve">Szavatossági és </w:t>
            </w:r>
          </w:p>
          <w:p w14:paraId="20F3A4A4" w14:textId="77777777" w:rsidR="00200751" w:rsidRDefault="00200751" w:rsidP="0032561C">
            <w:pPr>
              <w:pStyle w:val="Nadia"/>
              <w:numPr>
                <w:ilvl w:val="0"/>
                <w:numId w:val="12"/>
              </w:numPr>
              <w:ind w:right="57"/>
              <w:rPr>
                <w:rFonts w:ascii="Arial Narrow" w:hAnsi="Arial Narrow"/>
                <w:noProof/>
                <w:lang w:val="hu-HU"/>
              </w:rPr>
            </w:pPr>
            <w:r w:rsidRPr="0085082B">
              <w:rPr>
                <w:rFonts w:ascii="Arial Narrow" w:hAnsi="Arial Narrow"/>
                <w:noProof/>
                <w:lang w:val="hu-HU"/>
              </w:rPr>
              <w:t>Garanciák</w:t>
            </w:r>
          </w:p>
          <w:p w14:paraId="3DFFE4CC" w14:textId="77777777" w:rsidR="001333C4" w:rsidRPr="0085082B" w:rsidRDefault="001333C4" w:rsidP="001333C4">
            <w:pPr>
              <w:spacing w:before="120" w:after="120"/>
              <w:rPr>
                <w:noProof/>
                <w:sz w:val="22"/>
                <w:szCs w:val="22"/>
              </w:rPr>
            </w:pPr>
            <w:r w:rsidRPr="000C5ABD">
              <w:rPr>
                <w:noProof/>
                <w:sz w:val="22"/>
                <w:szCs w:val="22"/>
              </w:rPr>
              <w:t>A jótállási időszak alatt bekövetkező hibák és kijavításukról kiadott igazolás (Mérnök)</w:t>
            </w:r>
          </w:p>
          <w:p w14:paraId="1CF928F3" w14:textId="77777777" w:rsidR="001333C4" w:rsidRPr="0085082B" w:rsidRDefault="001333C4" w:rsidP="000C5ABD">
            <w:pPr>
              <w:pStyle w:val="Nadia"/>
              <w:ind w:left="824" w:right="57"/>
              <w:rPr>
                <w:rFonts w:ascii="Arial Narrow" w:hAnsi="Arial Narrow"/>
                <w:noProof/>
                <w:lang w:val="hu-HU"/>
              </w:rPr>
            </w:pPr>
          </w:p>
        </w:tc>
        <w:tc>
          <w:tcPr>
            <w:tcW w:w="1918" w:type="dxa"/>
          </w:tcPr>
          <w:p w14:paraId="1DA4A6A8" w14:textId="77777777" w:rsidR="00200751" w:rsidRDefault="00200751" w:rsidP="0085082B">
            <w:pPr>
              <w:spacing w:before="120" w:after="120"/>
              <w:rPr>
                <w:sz w:val="22"/>
                <w:szCs w:val="22"/>
              </w:rPr>
            </w:pPr>
            <w:r w:rsidRPr="0085082B">
              <w:rPr>
                <w:sz w:val="22"/>
                <w:szCs w:val="22"/>
              </w:rPr>
              <w:t>A Teljesítés Igazolás igényléséhez</w:t>
            </w:r>
          </w:p>
          <w:p w14:paraId="509A2D3C" w14:textId="77777777" w:rsidR="001333C4" w:rsidRDefault="001333C4" w:rsidP="0085082B">
            <w:pPr>
              <w:spacing w:before="120" w:after="120"/>
              <w:rPr>
                <w:sz w:val="22"/>
                <w:szCs w:val="22"/>
              </w:rPr>
            </w:pPr>
          </w:p>
          <w:p w14:paraId="45C62519" w14:textId="77777777" w:rsidR="001333C4" w:rsidRDefault="001333C4" w:rsidP="0085082B">
            <w:pPr>
              <w:spacing w:before="120" w:after="120"/>
              <w:rPr>
                <w:sz w:val="22"/>
                <w:szCs w:val="22"/>
              </w:rPr>
            </w:pPr>
          </w:p>
          <w:p w14:paraId="5D8A02CD" w14:textId="77777777" w:rsidR="001333C4" w:rsidRDefault="001333C4" w:rsidP="0085082B">
            <w:pPr>
              <w:spacing w:before="120" w:after="120"/>
              <w:rPr>
                <w:sz w:val="22"/>
                <w:szCs w:val="22"/>
              </w:rPr>
            </w:pPr>
          </w:p>
          <w:p w14:paraId="129A60B2" w14:textId="77777777" w:rsidR="001333C4" w:rsidRDefault="001333C4" w:rsidP="0085082B">
            <w:pPr>
              <w:spacing w:before="120" w:after="120"/>
              <w:rPr>
                <w:sz w:val="22"/>
                <w:szCs w:val="22"/>
              </w:rPr>
            </w:pPr>
          </w:p>
          <w:p w14:paraId="477C478F" w14:textId="77777777" w:rsidR="001333C4" w:rsidRDefault="001333C4" w:rsidP="0085082B">
            <w:pPr>
              <w:spacing w:before="120" w:after="120"/>
              <w:rPr>
                <w:sz w:val="22"/>
                <w:szCs w:val="22"/>
              </w:rPr>
            </w:pPr>
          </w:p>
          <w:p w14:paraId="05D209F3" w14:textId="77777777" w:rsidR="001333C4" w:rsidRDefault="001333C4" w:rsidP="0085082B">
            <w:pPr>
              <w:spacing w:before="120" w:after="120"/>
              <w:rPr>
                <w:sz w:val="22"/>
                <w:szCs w:val="22"/>
              </w:rPr>
            </w:pPr>
          </w:p>
          <w:p w14:paraId="65D47050" w14:textId="77777777" w:rsidR="001333C4" w:rsidRPr="0085082B" w:rsidRDefault="001333C4" w:rsidP="0085082B">
            <w:pPr>
              <w:spacing w:before="120" w:after="120"/>
              <w:rPr>
                <w:sz w:val="22"/>
                <w:szCs w:val="22"/>
              </w:rPr>
            </w:pPr>
            <w:r>
              <w:rPr>
                <w:sz w:val="22"/>
                <w:szCs w:val="22"/>
              </w:rPr>
              <w:t>Jótállási időszak lezárásához</w:t>
            </w:r>
          </w:p>
        </w:tc>
      </w:tr>
    </w:tbl>
    <w:p w14:paraId="014671A0" w14:textId="77777777" w:rsidR="00200751" w:rsidRPr="0085082B" w:rsidRDefault="00200751" w:rsidP="0085082B">
      <w:pPr>
        <w:spacing w:before="120" w:after="120"/>
      </w:pPr>
      <w:r w:rsidRPr="0085082B">
        <w:t xml:space="preserve">A jelentések magyar nyelven a </w:t>
      </w:r>
      <w:r w:rsidR="003B15EF" w:rsidRPr="0085082B">
        <w:t xml:space="preserve">Szerződéses Feltételek </w:t>
      </w:r>
      <w:r w:rsidRPr="0085082B">
        <w:t>d</w:t>
      </w:r>
      <w:r w:rsidR="003B15EF" w:rsidRPr="0085082B">
        <w:t>okumentálás szabályai szerinti</w:t>
      </w:r>
      <w:r w:rsidRPr="0085082B">
        <w:t xml:space="preserve"> formátumban kell elkészíteni. A jelentéseket a fent jelzett határidőben a Vállalkozónak e-mailben és 2 pld nyomtatásban dokumentáltan kell átadnia a Mérnöknek.</w:t>
      </w:r>
    </w:p>
    <w:p w14:paraId="0681A613" w14:textId="77777777" w:rsidR="00200751" w:rsidRPr="0085082B" w:rsidRDefault="00200751" w:rsidP="0085082B">
      <w:pPr>
        <w:spacing w:before="120" w:after="120"/>
      </w:pPr>
      <w:r w:rsidRPr="0085082B">
        <w:lastRenderedPageBreak/>
        <w:t xml:space="preserve">A véglegesített </w:t>
      </w:r>
      <w:r w:rsidR="0016766F" w:rsidRPr="0085082B">
        <w:t>jelentésből,</w:t>
      </w:r>
      <w:r w:rsidRPr="0085082B">
        <w:t xml:space="preserve"> amit a Vállalkozónak a Mérnök észrevételeit követő 3 munkanapon belül kell </w:t>
      </w:r>
      <w:r w:rsidR="003E345D" w:rsidRPr="0085082B">
        <w:t xml:space="preserve">elkészíteni, 1 elektronikus és </w:t>
      </w:r>
      <w:r w:rsidR="003B15EF" w:rsidRPr="0085082B">
        <w:t>2</w:t>
      </w:r>
      <w:r w:rsidRPr="0085082B">
        <w:t xml:space="preserve"> nyomtatott példányt kell a Mérnöknek átadnia.</w:t>
      </w:r>
    </w:p>
    <w:p w14:paraId="36CCDB0E" w14:textId="77777777" w:rsidR="00200751" w:rsidRDefault="00200751" w:rsidP="0085082B">
      <w:pPr>
        <w:pStyle w:val="Cmsor20"/>
        <w:spacing w:before="120" w:after="120"/>
      </w:pPr>
      <w:bookmarkStart w:id="337" w:name="_Toc183834001"/>
      <w:bookmarkStart w:id="338" w:name="_Toc183846713"/>
      <w:bookmarkStart w:id="339" w:name="_Toc183849678"/>
      <w:bookmarkStart w:id="340" w:name="_Toc183852552"/>
      <w:bookmarkStart w:id="341" w:name="_Toc183856557"/>
      <w:bookmarkStart w:id="342" w:name="_Toc183858578"/>
      <w:bookmarkStart w:id="343" w:name="_Toc500949230"/>
      <w:r w:rsidRPr="0085082B">
        <w:t>A</w:t>
      </w:r>
      <w:bookmarkEnd w:id="288"/>
      <w:bookmarkEnd w:id="289"/>
      <w:bookmarkEnd w:id="290"/>
      <w:bookmarkEnd w:id="291"/>
      <w:r w:rsidRPr="0085082B">
        <w:t xml:space="preserve"> tervezés</w:t>
      </w:r>
      <w:bookmarkEnd w:id="292"/>
      <w:bookmarkEnd w:id="337"/>
      <w:bookmarkEnd w:id="338"/>
      <w:bookmarkEnd w:id="339"/>
      <w:bookmarkEnd w:id="340"/>
      <w:bookmarkEnd w:id="341"/>
      <w:bookmarkEnd w:id="342"/>
      <w:bookmarkEnd w:id="343"/>
    </w:p>
    <w:p w14:paraId="6BFC773E" w14:textId="77777777" w:rsidR="00A76F40" w:rsidRPr="00F27857" w:rsidRDefault="00A76F40" w:rsidP="00A76F40">
      <w:bookmarkStart w:id="344" w:name="_Toc183490451"/>
      <w:bookmarkStart w:id="345" w:name="_Toc183753883"/>
      <w:bookmarkStart w:id="346" w:name="_Toc183834002"/>
      <w:bookmarkStart w:id="347" w:name="_Toc183846714"/>
      <w:r w:rsidRPr="00F27857">
        <w:t xml:space="preserve">A vonatkozó szerződéses feltételeket az Általános </w:t>
      </w:r>
      <w:r w:rsidRPr="00A76F40">
        <w:rPr>
          <w:color w:val="000000" w:themeColor="text1"/>
        </w:rPr>
        <w:t>Feltételek 5. Cikkelye és Különös Feltételek</w:t>
      </w:r>
      <w:r w:rsidRPr="000711A8">
        <w:rPr>
          <w:color w:val="00B0F0"/>
        </w:rPr>
        <w:t xml:space="preserve"> </w:t>
      </w:r>
      <w:r w:rsidRPr="00F27857">
        <w:t>tartalmazza.</w:t>
      </w:r>
      <w:bookmarkEnd w:id="344"/>
      <w:bookmarkEnd w:id="345"/>
      <w:bookmarkEnd w:id="346"/>
      <w:bookmarkEnd w:id="347"/>
    </w:p>
    <w:p w14:paraId="4F77673B" w14:textId="77777777" w:rsidR="009128B6" w:rsidRPr="0085082B" w:rsidRDefault="009128B6" w:rsidP="0085082B">
      <w:pPr>
        <w:pStyle w:val="Cmsor30"/>
        <w:tabs>
          <w:tab w:val="clear" w:pos="5966"/>
          <w:tab w:val="num" w:pos="720"/>
        </w:tabs>
        <w:spacing w:before="120"/>
        <w:ind w:left="720"/>
      </w:pPr>
      <w:bookmarkStart w:id="348" w:name="_Toc183852556"/>
      <w:bookmarkStart w:id="349" w:name="_Toc183856561"/>
      <w:bookmarkStart w:id="350" w:name="_Toc183858582"/>
      <w:bookmarkStart w:id="351" w:name="_Toc500949231"/>
      <w:bookmarkStart w:id="352" w:name="_Toc146610556"/>
      <w:bookmarkStart w:id="353" w:name="_Toc150059963"/>
      <w:bookmarkStart w:id="354" w:name="_Toc179192753"/>
      <w:bookmarkStart w:id="355" w:name="_Toc183399874"/>
      <w:r w:rsidRPr="0085082B">
        <w:t>Vállalkozó által elvégzendő tervezési munka, elkészítendő tervek és dokumentációk</w:t>
      </w:r>
      <w:bookmarkEnd w:id="348"/>
      <w:bookmarkEnd w:id="349"/>
      <w:bookmarkEnd w:id="350"/>
      <w:bookmarkEnd w:id="351"/>
    </w:p>
    <w:p w14:paraId="32C016E1" w14:textId="77777777" w:rsidR="00E92655" w:rsidRDefault="00E92655" w:rsidP="00E92655">
      <w:pPr>
        <w:spacing w:before="120" w:after="120"/>
      </w:pPr>
      <w:r>
        <w:t xml:space="preserve">A kiviteli terveket a létesítési/építési engedélyekben meghatározott előírások, és feltételek alapján kell a hatályos jogszabályknak megfelelően összeállítani.  </w:t>
      </w:r>
    </w:p>
    <w:p w14:paraId="0E3A846B" w14:textId="77777777" w:rsidR="00E92655" w:rsidRDefault="00E92655" w:rsidP="00E92655">
      <w:pPr>
        <w:spacing w:before="120" w:after="120"/>
      </w:pPr>
      <w:r>
        <w:t>Az üzemeltetési engedély kérelemhez szükséges dokumentációt, a vonatkozó előírásai alapján Vállal-kozó állítja össze és a majdani engedélyes nyújtja be az illetékes hatósághoz. A Vállalkozó jótállási időszakban elvégzi, a hatóság részéről felmerült hiányosságok javítását a dokumentációban.</w:t>
      </w:r>
    </w:p>
    <w:p w14:paraId="75F6A5B4" w14:textId="77777777" w:rsidR="00E92655" w:rsidRDefault="00E92655" w:rsidP="00E92655">
      <w:pPr>
        <w:spacing w:before="120" w:after="120"/>
      </w:pPr>
      <w:r>
        <w:t>Az alábbi tervezési munkák elvégzése és tervdokumentációk elkészítése – relevanciától függően – kiemelt követelmény:</w:t>
      </w:r>
    </w:p>
    <w:p w14:paraId="123FEA5F" w14:textId="77777777" w:rsidR="009128B6" w:rsidRPr="009A32E4" w:rsidRDefault="009128B6" w:rsidP="0085082B">
      <w:pPr>
        <w:spacing w:before="120" w:after="120"/>
        <w:rPr>
          <w:u w:val="single"/>
        </w:rPr>
      </w:pPr>
      <w:r w:rsidRPr="009A32E4">
        <w:rPr>
          <w:u w:val="single"/>
        </w:rPr>
        <w:t>Tervezési elővizsgálatok és mérések:</w:t>
      </w:r>
    </w:p>
    <w:p w14:paraId="390EFB48" w14:textId="77777777" w:rsidR="009128B6" w:rsidRPr="009A32E4" w:rsidRDefault="00637C02" w:rsidP="0032561C">
      <w:pPr>
        <w:numPr>
          <w:ilvl w:val="0"/>
          <w:numId w:val="6"/>
        </w:numPr>
        <w:spacing w:before="120" w:after="120"/>
        <w:ind w:left="714" w:hanging="357"/>
      </w:pPr>
      <w:r w:rsidRPr="009A32E4">
        <w:t>Anyagnyerőhelyek feltárása</w:t>
      </w:r>
    </w:p>
    <w:p w14:paraId="0ECAB88D" w14:textId="77777777" w:rsidR="00637C02" w:rsidRPr="0085404B" w:rsidRDefault="00637C02" w:rsidP="0032561C">
      <w:pPr>
        <w:numPr>
          <w:ilvl w:val="0"/>
          <w:numId w:val="6"/>
        </w:numPr>
        <w:spacing w:before="120" w:after="120"/>
        <w:ind w:left="714" w:hanging="357"/>
      </w:pPr>
      <w:r w:rsidRPr="0085404B">
        <w:t>Talajmechanikai feltárásások (tervezett anyagnyerő</w:t>
      </w:r>
      <w:r w:rsidR="00E92655" w:rsidRPr="0085404B">
        <w:t>helyeken</w:t>
      </w:r>
      <w:r w:rsidR="009104ED" w:rsidRPr="0085404B">
        <w:t>, elbontandó töltéstestben</w:t>
      </w:r>
      <w:r w:rsidRPr="0085404B">
        <w:t>)</w:t>
      </w:r>
    </w:p>
    <w:p w14:paraId="12169FF7" w14:textId="77777777" w:rsidR="009128B6" w:rsidRPr="0085404B" w:rsidRDefault="009128B6" w:rsidP="0032561C">
      <w:pPr>
        <w:numPr>
          <w:ilvl w:val="0"/>
          <w:numId w:val="6"/>
        </w:numPr>
        <w:spacing w:before="120" w:after="120"/>
        <w:ind w:left="714" w:hanging="357"/>
      </w:pPr>
      <w:r w:rsidRPr="0085404B">
        <w:t>Állapotfelvételi dokumentáció</w:t>
      </w:r>
      <w:r w:rsidR="00510E55" w:rsidRPr="0085404B">
        <w:t xml:space="preserve"> </w:t>
      </w:r>
      <w:r w:rsidR="003C1F77" w:rsidRPr="0085404B">
        <w:t>a</w:t>
      </w:r>
      <w:r w:rsidR="00637C02" w:rsidRPr="0085404B">
        <w:t xml:space="preserve"> töltésáthelyezés illetve</w:t>
      </w:r>
      <w:r w:rsidR="00510E55" w:rsidRPr="0085404B">
        <w:t xml:space="preserve"> folyószabályozási művek rekonstrukciós munkáihoz</w:t>
      </w:r>
    </w:p>
    <w:p w14:paraId="090376B0" w14:textId="77777777" w:rsidR="009128B6" w:rsidRPr="0085082B" w:rsidRDefault="00637C02" w:rsidP="0085082B">
      <w:pPr>
        <w:spacing w:before="120" w:after="120"/>
        <w:rPr>
          <w:u w:val="single"/>
        </w:rPr>
      </w:pPr>
      <w:r>
        <w:rPr>
          <w:u w:val="single"/>
        </w:rPr>
        <w:t>K</w:t>
      </w:r>
      <w:r w:rsidR="009128B6" w:rsidRPr="0085082B">
        <w:rPr>
          <w:u w:val="single"/>
        </w:rPr>
        <w:t xml:space="preserve">iviteli </w:t>
      </w:r>
      <w:r w:rsidR="00B47120" w:rsidRPr="0085082B">
        <w:rPr>
          <w:u w:val="single"/>
        </w:rPr>
        <w:t>dokumentáció</w:t>
      </w:r>
      <w:r w:rsidR="009128B6" w:rsidRPr="0085082B">
        <w:rPr>
          <w:u w:val="single"/>
        </w:rPr>
        <w:t>:</w:t>
      </w:r>
    </w:p>
    <w:p w14:paraId="64ECFB01" w14:textId="77777777" w:rsidR="001621AD" w:rsidRPr="0085082B" w:rsidRDefault="001621AD" w:rsidP="0032561C">
      <w:pPr>
        <w:numPr>
          <w:ilvl w:val="0"/>
          <w:numId w:val="6"/>
        </w:numPr>
        <w:spacing w:before="120" w:after="120"/>
        <w:ind w:left="714" w:hanging="357"/>
      </w:pPr>
      <w:r w:rsidRPr="0085082B">
        <w:t>Lőszermentesítési szakvélemény</w:t>
      </w:r>
    </w:p>
    <w:p w14:paraId="726630A0" w14:textId="77777777" w:rsidR="001621AD" w:rsidRPr="0085082B" w:rsidRDefault="001621AD" w:rsidP="0032561C">
      <w:pPr>
        <w:numPr>
          <w:ilvl w:val="0"/>
          <w:numId w:val="6"/>
        </w:numPr>
        <w:spacing w:before="120" w:after="120"/>
        <w:ind w:left="714" w:hanging="357"/>
      </w:pPr>
      <w:r w:rsidRPr="0085082B">
        <w:t>Kivitelezési dokumentáció</w:t>
      </w:r>
      <w:r w:rsidR="00062B0C" w:rsidRPr="0085082B">
        <w:t xml:space="preserve"> (a </w:t>
      </w:r>
      <w:r w:rsidR="003C1F77">
        <w:t>töltésáthelyezés</w:t>
      </w:r>
      <w:r w:rsidR="00062B0C" w:rsidRPr="0085082B">
        <w:t xml:space="preserve"> és a folyószabályozási művek</w:t>
      </w:r>
      <w:r w:rsidR="0016766F" w:rsidRPr="0085082B">
        <w:t xml:space="preserve"> rekonstrukciós</w:t>
      </w:r>
      <w:r w:rsidR="00062B0C" w:rsidRPr="0085082B">
        <w:t xml:space="preserve"> munkáihoz egyaránt) </w:t>
      </w:r>
    </w:p>
    <w:p w14:paraId="55644D1B" w14:textId="77777777" w:rsidR="009128B6" w:rsidRPr="0085082B" w:rsidRDefault="009128B6" w:rsidP="0032561C">
      <w:pPr>
        <w:numPr>
          <w:ilvl w:val="0"/>
          <w:numId w:val="6"/>
        </w:numPr>
        <w:spacing w:before="120" w:after="120"/>
        <w:ind w:left="714" w:hanging="357"/>
      </w:pPr>
      <w:r w:rsidRPr="0085082B">
        <w:t>Ideiglenes kezelési és karbantartási utasítás</w:t>
      </w:r>
    </w:p>
    <w:p w14:paraId="03EEDCB4" w14:textId="77777777" w:rsidR="009128B6" w:rsidRPr="0085082B" w:rsidRDefault="009128B6" w:rsidP="0032561C">
      <w:pPr>
        <w:numPr>
          <w:ilvl w:val="0"/>
          <w:numId w:val="6"/>
        </w:numPr>
        <w:spacing w:before="120" w:after="120"/>
        <w:ind w:left="714" w:hanging="357"/>
      </w:pPr>
      <w:r w:rsidRPr="0085082B">
        <w:t>Minden egyéb terv, mely szükséges a szerződésszerű teljesítéshez (minőségbiztosítási terv, organizációs terv</w:t>
      </w:r>
      <w:r w:rsidRPr="00AB7753">
        <w:t>,</w:t>
      </w:r>
      <w:r w:rsidR="00957A12" w:rsidRPr="0085404B">
        <w:t xml:space="preserve"> </w:t>
      </w:r>
      <w:r w:rsidR="004D5FEB" w:rsidRPr="0085404B">
        <w:t xml:space="preserve">ideiglenes </w:t>
      </w:r>
      <w:r w:rsidR="00957A12" w:rsidRPr="0085404B">
        <w:t>árvízvédekezési terv,</w:t>
      </w:r>
      <w:r w:rsidRPr="0085082B">
        <w:t xml:space="preserve"> fakivágási terv, forgalomszabályozási terv, </w:t>
      </w:r>
      <w:r w:rsidRPr="00957A12">
        <w:rPr>
          <w:strike/>
        </w:rPr>
        <w:t xml:space="preserve">, </w:t>
      </w:r>
      <w:r w:rsidRPr="0085082B">
        <w:t>munkavédelmi, tűzvédelmi, egészségvédelmi terv, stb.)</w:t>
      </w:r>
    </w:p>
    <w:p w14:paraId="7D959B56" w14:textId="77777777" w:rsidR="009128B6" w:rsidRPr="0085082B" w:rsidRDefault="009128B6" w:rsidP="0085082B">
      <w:pPr>
        <w:spacing w:before="120" w:after="120"/>
        <w:rPr>
          <w:u w:val="single"/>
        </w:rPr>
      </w:pPr>
      <w:r w:rsidRPr="0085082B">
        <w:rPr>
          <w:u w:val="single"/>
        </w:rPr>
        <w:t xml:space="preserve">Átadás-átvételhez szükséges dokumentációk </w:t>
      </w:r>
    </w:p>
    <w:p w14:paraId="6F752A0D" w14:textId="77777777" w:rsidR="009128B6" w:rsidRPr="0085082B" w:rsidRDefault="009128B6" w:rsidP="0032561C">
      <w:pPr>
        <w:numPr>
          <w:ilvl w:val="0"/>
          <w:numId w:val="6"/>
        </w:numPr>
        <w:spacing w:before="120" w:after="120"/>
        <w:ind w:left="714" w:hanging="357"/>
      </w:pPr>
      <w:r w:rsidRPr="0085082B">
        <w:t>Megvalósulási dokumentáció</w:t>
      </w:r>
    </w:p>
    <w:p w14:paraId="7CDB1FA4" w14:textId="77777777" w:rsidR="009128B6" w:rsidRPr="0085082B" w:rsidRDefault="009128B6" w:rsidP="0032561C">
      <w:pPr>
        <w:numPr>
          <w:ilvl w:val="0"/>
          <w:numId w:val="6"/>
        </w:numPr>
        <w:spacing w:before="120" w:after="120"/>
        <w:ind w:left="714" w:hanging="357"/>
      </w:pPr>
      <w:r w:rsidRPr="0085082B">
        <w:t>Műszaki átadás-átvételi eljárás(ok) dokumentációja</w:t>
      </w:r>
    </w:p>
    <w:p w14:paraId="7D59DE92" w14:textId="77777777" w:rsidR="009128B6" w:rsidRPr="0085082B" w:rsidRDefault="009128B6" w:rsidP="0032561C">
      <w:pPr>
        <w:numPr>
          <w:ilvl w:val="0"/>
          <w:numId w:val="6"/>
        </w:numPr>
        <w:spacing w:before="120" w:after="120"/>
        <w:ind w:left="714" w:hanging="357"/>
      </w:pPr>
      <w:r w:rsidRPr="0085082B">
        <w:t>Végleges kezelési és karbantartási utasítás</w:t>
      </w:r>
    </w:p>
    <w:p w14:paraId="7BBC7AF3" w14:textId="77777777" w:rsidR="00F23D36" w:rsidRPr="0085082B" w:rsidRDefault="009128B6" w:rsidP="0032561C">
      <w:pPr>
        <w:numPr>
          <w:ilvl w:val="0"/>
          <w:numId w:val="6"/>
        </w:numPr>
        <w:spacing w:before="120" w:after="120"/>
        <w:ind w:left="714" w:hanging="357"/>
      </w:pPr>
      <w:r w:rsidRPr="0085082B">
        <w:t>Üzemeltetési engedély kérelem dokumentációja</w:t>
      </w:r>
    </w:p>
    <w:p w14:paraId="08C5BC7C" w14:textId="77777777" w:rsidR="009128B6" w:rsidRPr="0085082B" w:rsidRDefault="009128B6" w:rsidP="0085082B">
      <w:pPr>
        <w:spacing w:before="120" w:after="120"/>
        <w:rPr>
          <w:u w:val="single"/>
        </w:rPr>
      </w:pPr>
      <w:bookmarkStart w:id="356" w:name="_Toc148433329"/>
      <w:bookmarkStart w:id="357" w:name="_Toc150060065"/>
      <w:bookmarkStart w:id="358" w:name="_Toc172966173"/>
      <w:bookmarkStart w:id="359" w:name="_Toc183399875"/>
      <w:bookmarkStart w:id="360" w:name="_Toc150059964"/>
      <w:bookmarkStart w:id="361" w:name="_Toc179192754"/>
      <w:r w:rsidRPr="0085082B">
        <w:rPr>
          <w:u w:val="single"/>
        </w:rPr>
        <w:t>Példányszámok</w:t>
      </w:r>
    </w:p>
    <w:p w14:paraId="24DC8C6F" w14:textId="77777777" w:rsidR="009128B6" w:rsidRPr="0085082B" w:rsidRDefault="009128B6" w:rsidP="0085082B">
      <w:pPr>
        <w:spacing w:before="120" w:after="120"/>
        <w:ind w:right="-45"/>
      </w:pPr>
      <w:r w:rsidRPr="0085082B">
        <w:t xml:space="preserve">A Mérnöknek áttekintésre benyújtott tervet 1 pld-ban elektronikusan és 3 pld-ban nyomtatásban </w:t>
      </w:r>
      <w:bookmarkEnd w:id="356"/>
      <w:bookmarkEnd w:id="357"/>
      <w:bookmarkEnd w:id="358"/>
      <w:bookmarkEnd w:id="359"/>
      <w:r w:rsidRPr="0085082B">
        <w:t>kell benyújtani a Szerződés Feltételei vonatkozó részeinek követelményei szerint.</w:t>
      </w:r>
    </w:p>
    <w:p w14:paraId="3C043852" w14:textId="77777777" w:rsidR="009128B6" w:rsidRPr="0085082B" w:rsidRDefault="009128B6" w:rsidP="0085082B">
      <w:pPr>
        <w:spacing w:before="120" w:after="120"/>
        <w:ind w:right="-45"/>
      </w:pPr>
      <w:r w:rsidRPr="0085082B">
        <w:t xml:space="preserve">A jóváhagyott tervet és dokumentumot a Vállalkozó </w:t>
      </w:r>
      <w:r w:rsidR="009852CA">
        <w:t>3</w:t>
      </w:r>
      <w:r w:rsidR="009852CA" w:rsidRPr="0085082B">
        <w:t xml:space="preserve"> </w:t>
      </w:r>
      <w:r w:rsidRPr="0085082B">
        <w:t>pld-ban elektronikusan és 3 pld-ban nyomtatásban szállítja. Ezen felüliek az engedélyeztetésekhez szükséges példányszámok, melyet szintén a Vállalkozó biztosít.</w:t>
      </w:r>
    </w:p>
    <w:p w14:paraId="08F16BE6" w14:textId="77777777" w:rsidR="00C309EC" w:rsidRPr="0085082B" w:rsidRDefault="009128B6" w:rsidP="0085082B">
      <w:pPr>
        <w:spacing w:before="120" w:after="120"/>
      </w:pPr>
      <w:r w:rsidRPr="0085082B">
        <w:t>A különböző tervfázisokhoz tartozó tervlapokat AutoCAD</w:t>
      </w:r>
      <w:r w:rsidR="00700129" w:rsidRPr="0085082B">
        <w:t xml:space="preserve"> vagy azzal teljes mértékben kompatibilis</w:t>
      </w:r>
      <w:r w:rsidRPr="0085082B">
        <w:t xml:space="preserve"> programmal kell elkészíteni, és szerkeszthető formában (dwg kiterjesztéssel), valamint pdf formátumban is át kell adni a Megrendelőnek.</w:t>
      </w:r>
    </w:p>
    <w:p w14:paraId="30C4FC52" w14:textId="77777777" w:rsidR="009128B6" w:rsidRPr="0085082B" w:rsidRDefault="009128B6" w:rsidP="0085082B">
      <w:pPr>
        <w:pStyle w:val="Cmsor4"/>
        <w:spacing w:before="120" w:after="120"/>
      </w:pPr>
      <w:bookmarkStart w:id="362" w:name="_Toc183490454"/>
      <w:bookmarkStart w:id="363" w:name="_Toc183849685"/>
      <w:bookmarkStart w:id="364" w:name="_Toc183852560"/>
      <w:bookmarkStart w:id="365" w:name="_Toc183856565"/>
      <w:bookmarkStart w:id="366" w:name="_Toc183858586"/>
      <w:bookmarkStart w:id="367" w:name="_Toc500949232"/>
      <w:bookmarkStart w:id="368" w:name="_Toc150059967"/>
      <w:bookmarkStart w:id="369" w:name="_Toc179192757"/>
      <w:bookmarkStart w:id="370" w:name="_Toc183399877"/>
      <w:bookmarkEnd w:id="360"/>
      <w:bookmarkEnd w:id="361"/>
      <w:r w:rsidRPr="0085082B">
        <w:lastRenderedPageBreak/>
        <w:t>Tervezési elővizsgálatok és mérések</w:t>
      </w:r>
      <w:bookmarkEnd w:id="362"/>
      <w:bookmarkEnd w:id="363"/>
      <w:bookmarkEnd w:id="364"/>
      <w:bookmarkEnd w:id="365"/>
      <w:bookmarkEnd w:id="366"/>
      <w:bookmarkEnd w:id="367"/>
    </w:p>
    <w:p w14:paraId="10109E3F" w14:textId="77777777" w:rsidR="009128B6" w:rsidRDefault="009128B6" w:rsidP="0085082B">
      <w:pPr>
        <w:spacing w:before="120" w:after="120"/>
      </w:pPr>
      <w:r w:rsidRPr="0085082B">
        <w:t xml:space="preserve">A Vállalkozó feladata minden olyan mérés, vizsgálat és számítás elvégzése, amely a tervezéshez és az építéshez szükséges. Ebbe a körbe tartozik elsősorban a tervezési terület részletes geodéziai felmérése, hivatalos digitális alaptérképre, a tervezéshez-építéshez szükséges részletességű talajmechanikai vizsgálat, talaj- illetve </w:t>
      </w:r>
      <w:r w:rsidR="00B47120" w:rsidRPr="0085082B">
        <w:t>talaj</w:t>
      </w:r>
      <w:r w:rsidRPr="0085082B">
        <w:t>vízvizsgálatok.</w:t>
      </w:r>
    </w:p>
    <w:p w14:paraId="6893A329" w14:textId="77777777" w:rsidR="00E92655" w:rsidRPr="0085404B" w:rsidRDefault="00E92655" w:rsidP="0085082B">
      <w:pPr>
        <w:spacing w:before="120" w:after="120"/>
        <w:rPr>
          <w:b/>
        </w:rPr>
      </w:pPr>
      <w:r w:rsidRPr="0085404B">
        <w:rPr>
          <w:b/>
        </w:rPr>
        <w:t>A töltésáthelyezéshez szükséges anyagnyerőhelyek felkutatása a Vállalkozó feladata.</w:t>
      </w:r>
    </w:p>
    <w:p w14:paraId="02E758A7" w14:textId="77777777" w:rsidR="009128B6" w:rsidRPr="0085082B" w:rsidRDefault="009128B6" w:rsidP="0085082B">
      <w:pPr>
        <w:spacing w:before="120" w:after="120"/>
      </w:pPr>
      <w:r w:rsidRPr="0085082B">
        <w:t>Másodsorban ide tartoznak azok a kiegészítő geodéziai, szilárdsági és minden egyéb vizsgálat és mérés, amelyek szükségessége a tervezési munka során keletkezett, vagy a kivitelezés megkezdéséhez, folytatásához bármilyen okból szükséges.</w:t>
      </w:r>
    </w:p>
    <w:p w14:paraId="0040C2B5" w14:textId="77777777" w:rsidR="009128B6" w:rsidRPr="0085082B" w:rsidRDefault="009128B6" w:rsidP="0085082B">
      <w:pPr>
        <w:spacing w:before="120" w:after="120"/>
      </w:pPr>
      <w:r w:rsidRPr="0085082B">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14:paraId="4F7A4A89" w14:textId="77777777" w:rsidR="009128B6" w:rsidRPr="0085082B" w:rsidRDefault="009128B6" w:rsidP="0085082B">
      <w:pPr>
        <w:spacing w:before="120" w:after="120"/>
      </w:pPr>
      <w:r w:rsidRPr="0085082B">
        <w:t>Minden olyan tervezési vizsgálatot, mérést, számítást, amelyre létezik műszaki szabvány, előírás vagy jogszabály a Szerződés Általános és Különös Feltételek vonatkozó részei, valamint a Megrendelői követelményekben meghatározott prioritás alapján kiválasztott műszaki előírás szerint kell elvégezni.</w:t>
      </w:r>
    </w:p>
    <w:p w14:paraId="218A3DC3" w14:textId="77777777" w:rsidR="009128B6" w:rsidRPr="0085082B" w:rsidRDefault="009128B6" w:rsidP="0085082B">
      <w:pPr>
        <w:spacing w:before="120" w:after="120"/>
      </w:pPr>
      <w:r w:rsidRPr="0085082B">
        <w:t xml:space="preserve">A </w:t>
      </w:r>
      <w:r w:rsidR="000E1549" w:rsidRPr="0085082B">
        <w:t>kiviteli</w:t>
      </w:r>
      <w:r w:rsidRPr="0085082B">
        <w:t xml:space="preserve"> terveket csak részletes talajmechanikai szakvélemény alapján szabad elkészíteni. A megvalósítandó új</w:t>
      </w:r>
      <w:r w:rsidR="00F968FD" w:rsidRPr="0085082B">
        <w:t xml:space="preserve"> nagy</w:t>
      </w:r>
      <w:r w:rsidRPr="0085082B">
        <w:t xml:space="preserve">létesítmények, </w:t>
      </w:r>
      <w:r w:rsidR="00F968FD" w:rsidRPr="0085082B">
        <w:t>nagy</w:t>
      </w:r>
      <w:r w:rsidRPr="0085082B">
        <w:t>műtárgyak, épületek alatt fúrásokat kell készíteni, és a meglévő fúrások figyelembe vételével kell a talajszelvényeket előállítani. Az ezek alapján elkészítendő talajmechanikai szakvéleményben a talajrétegződés, talajfizikai jellemzők, talajvízviszonyok mellett ki kell térni a földmunkák végzésére, műtárgyak, épületek kialakíthatóságára, vezetékek fektetésére.</w:t>
      </w:r>
    </w:p>
    <w:p w14:paraId="4F701CCF" w14:textId="77777777" w:rsidR="009128B6" w:rsidRPr="0085082B" w:rsidRDefault="009128B6" w:rsidP="0085082B">
      <w:pPr>
        <w:spacing w:before="120" w:after="120"/>
      </w:pPr>
      <w:r w:rsidRPr="0085082B">
        <w:t>A meglévő állapot megismerésére részletes geodéziai felmérést kell készíteni. Ennek ki kell terjednie a meglévő, megmaradó vagy felújításra kerülő műtárgyakon, létesítményen kívül az elbontásra kerülő műtárgyakra, létesítményekre illetve a tervezéssel érintett terület terepadatainak és a terepen lévő műtárgyaknak, létesítményeknek a felmérésére.</w:t>
      </w:r>
    </w:p>
    <w:p w14:paraId="1B0E092B" w14:textId="77777777" w:rsidR="009128B6" w:rsidRPr="0085082B" w:rsidRDefault="009128B6" w:rsidP="0085082B">
      <w:pPr>
        <w:spacing w:before="120" w:after="120"/>
      </w:pPr>
      <w:r w:rsidRPr="0085082B">
        <w:t>A Vállalkozó feladata a kivitelezési munkák megkezdését megelőzően a munkaterületet és annak részleteit tartalmazó digitális fényképes dokumentáció elkészítése, rendszerezett és azonosított tartalomjegyzékkel, konszignációval 2 pld-ban DVD-n.</w:t>
      </w:r>
    </w:p>
    <w:p w14:paraId="0482738B" w14:textId="77777777" w:rsidR="009128B6" w:rsidRPr="0085082B" w:rsidRDefault="009128B6" w:rsidP="0085082B">
      <w:pPr>
        <w:pStyle w:val="Cmsor4"/>
        <w:spacing w:before="120" w:after="120"/>
      </w:pPr>
      <w:bookmarkStart w:id="371" w:name="_Toc183490456"/>
      <w:bookmarkStart w:id="372" w:name="_Toc183849687"/>
      <w:bookmarkStart w:id="373" w:name="_Toc183852562"/>
      <w:bookmarkStart w:id="374" w:name="_Toc183856567"/>
      <w:bookmarkStart w:id="375" w:name="_Toc183858588"/>
      <w:bookmarkStart w:id="376" w:name="_Toc500949233"/>
      <w:r w:rsidRPr="0085082B">
        <w:t>Engedélyezési és kiviteli tervek</w:t>
      </w:r>
      <w:bookmarkEnd w:id="368"/>
      <w:bookmarkEnd w:id="369"/>
      <w:bookmarkEnd w:id="370"/>
      <w:bookmarkEnd w:id="371"/>
      <w:bookmarkEnd w:id="372"/>
      <w:bookmarkEnd w:id="373"/>
      <w:bookmarkEnd w:id="374"/>
      <w:bookmarkEnd w:id="375"/>
      <w:bookmarkEnd w:id="376"/>
    </w:p>
    <w:p w14:paraId="1B974276" w14:textId="77777777" w:rsidR="009128B6" w:rsidRPr="00AB7753" w:rsidRDefault="009128B6" w:rsidP="0085082B">
      <w:pPr>
        <w:spacing w:before="120" w:after="120"/>
        <w:rPr>
          <w:u w:val="single"/>
        </w:rPr>
      </w:pPr>
      <w:r w:rsidRPr="00B607EB">
        <w:rPr>
          <w:u w:val="single"/>
        </w:rPr>
        <w:t>Engedélyezési terv</w:t>
      </w:r>
      <w:r w:rsidR="00E959C4" w:rsidRPr="00AB7753">
        <w:rPr>
          <w:u w:val="single"/>
        </w:rPr>
        <w:t>:</w:t>
      </w:r>
    </w:p>
    <w:p w14:paraId="14DD6DBB" w14:textId="77777777" w:rsidR="005343B5" w:rsidRPr="0085082B" w:rsidRDefault="00637C02" w:rsidP="005343B5">
      <w:pPr>
        <w:spacing w:before="120" w:after="120"/>
      </w:pPr>
      <w:r w:rsidRPr="0085404B">
        <w:t xml:space="preserve">Az építéshez szükséges vízjogi létesítési engedélyes tervek </w:t>
      </w:r>
      <w:r w:rsidR="005343B5" w:rsidRPr="0085404B">
        <w:t xml:space="preserve">és engedélyek rendelkezésre állnak a </w:t>
      </w:r>
      <w:r w:rsidR="006167C5" w:rsidRPr="0085404B">
        <w:fldChar w:fldCharType="begin"/>
      </w:r>
      <w:r w:rsidR="005343B5" w:rsidRPr="0085404B">
        <w:instrText xml:space="preserve"> REF _Ref495157049 \w \h </w:instrText>
      </w:r>
      <w:r w:rsidR="00B607EB">
        <w:instrText xml:space="preserve"> \* MERGEFORMAT </w:instrText>
      </w:r>
      <w:r w:rsidR="006167C5" w:rsidRPr="0085404B">
        <w:fldChar w:fldCharType="separate"/>
      </w:r>
      <w:r w:rsidR="00634010">
        <w:t>2.1.3</w:t>
      </w:r>
      <w:r w:rsidR="006167C5" w:rsidRPr="0085404B">
        <w:fldChar w:fldCharType="end"/>
      </w:r>
      <w:r w:rsidR="005343B5" w:rsidRPr="0085404B">
        <w:t xml:space="preserve"> fejezetben leírtaknak megfelelően</w:t>
      </w:r>
      <w:r w:rsidR="005343B5">
        <w:rPr>
          <w:color w:val="FF0000"/>
        </w:rPr>
        <w:t>.</w:t>
      </w:r>
      <w:r>
        <w:rPr>
          <w:color w:val="FF0000"/>
        </w:rPr>
        <w:t xml:space="preserve"> </w:t>
      </w:r>
      <w:r w:rsidR="005343B5" w:rsidRPr="0085082B">
        <w:t xml:space="preserve">A </w:t>
      </w:r>
      <w:r w:rsidR="005343B5">
        <w:t>Megrendelő</w:t>
      </w:r>
      <w:r w:rsidR="005343B5" w:rsidRPr="0085082B">
        <w:t xml:space="preserve"> által készített, esetlegesen lejárt engedélyek meghosszabbítása a Vállalkozó feladata és költsége.</w:t>
      </w:r>
    </w:p>
    <w:p w14:paraId="0DC74FA4" w14:textId="77777777" w:rsidR="00FC6253" w:rsidRPr="0085082B" w:rsidRDefault="00E959C4" w:rsidP="0085082B">
      <w:pPr>
        <w:spacing w:before="120" w:after="120"/>
        <w:rPr>
          <w:u w:val="single"/>
        </w:rPr>
      </w:pPr>
      <w:r w:rsidRPr="0085082B">
        <w:rPr>
          <w:u w:val="single"/>
        </w:rPr>
        <w:t>Környezetvédelmi engedély:</w:t>
      </w:r>
    </w:p>
    <w:p w14:paraId="3246FC9A" w14:textId="77777777" w:rsidR="005343B5" w:rsidRDefault="005343B5" w:rsidP="0085082B">
      <w:pPr>
        <w:spacing w:before="120" w:after="120"/>
      </w:pPr>
      <w:r>
        <w:t xml:space="preserve">Megrendelő a </w:t>
      </w:r>
      <w:r w:rsidRPr="005343B5">
        <w:t>„VTT HULLÁMTÉR RENDEZÉSE AZ ALSÓ-TISZÁN”</w:t>
      </w:r>
      <w:r>
        <w:t xml:space="preserve"> című </w:t>
      </w:r>
      <w:r w:rsidR="00DB7468">
        <w:t>projekt</w:t>
      </w:r>
      <w:r>
        <w:t xml:space="preserve"> Környezeti Hatástanulmányát elkészítette, amely a Csongrád</w:t>
      </w:r>
      <w:r w:rsidRPr="005343B5">
        <w:t xml:space="preserve"> megyei Kormányhivatal, Szegedi Járási Hivatal Hatósági Főosztály II. Környezetvédelmi és Természetvédelmi Osztály</w:t>
      </w:r>
      <w:r>
        <w:t>ától engedélyt kapott.</w:t>
      </w:r>
    </w:p>
    <w:p w14:paraId="6855785C" w14:textId="77777777" w:rsidR="009128B6" w:rsidRPr="0085082B" w:rsidRDefault="009128B6" w:rsidP="0085082B">
      <w:pPr>
        <w:spacing w:before="120" w:after="120"/>
        <w:rPr>
          <w:u w:val="single"/>
        </w:rPr>
      </w:pPr>
      <w:bookmarkStart w:id="377" w:name="_Toc150059968"/>
      <w:bookmarkStart w:id="378" w:name="_Toc179192758"/>
      <w:bookmarkStart w:id="379" w:name="_Toc183399878"/>
      <w:r w:rsidRPr="0085082B">
        <w:rPr>
          <w:u w:val="single"/>
        </w:rPr>
        <w:t>Kivitelezési dokumentáció</w:t>
      </w:r>
      <w:r w:rsidR="00E959C4" w:rsidRPr="0085082B">
        <w:rPr>
          <w:u w:val="single"/>
        </w:rPr>
        <w:t>:</w:t>
      </w:r>
    </w:p>
    <w:p w14:paraId="31F74826" w14:textId="77777777" w:rsidR="009128B6" w:rsidRPr="0085082B" w:rsidRDefault="009128B6" w:rsidP="0085082B">
      <w:pPr>
        <w:spacing w:before="120" w:after="120"/>
      </w:pPr>
      <w:r w:rsidRPr="0085082B">
        <w:t xml:space="preserve">A kivitelezést megelőzően a Vállalkozó műszaki megvalósítási tervdokumentációt (kiviteli </w:t>
      </w:r>
      <w:r w:rsidR="00356EDD" w:rsidRPr="0085082B">
        <w:t>dokumentációt</w:t>
      </w:r>
      <w:r w:rsidRPr="0085082B">
        <w:t xml:space="preserve">) köteles készíteni az építőipari kivitelezési tevékenységről szóló 191/2009. (IX. 15.) Korm. rendeletben meghatározottak szerint. A kiviteli </w:t>
      </w:r>
      <w:r w:rsidR="00356EDD" w:rsidRPr="0085082B">
        <w:t>dokumentáció</w:t>
      </w:r>
      <w:r w:rsidRPr="0085082B">
        <w:t xml:space="preserve"> tartalma nem térhet el a jogerős és végrehajtható építési (létesítési) engedélyben</w:t>
      </w:r>
      <w:r w:rsidR="00356EDD" w:rsidRPr="0085082B">
        <w:t>, a vízjogi létesítési engedélyben</w:t>
      </w:r>
      <w:r w:rsidRPr="0085082B">
        <w:t xml:space="preserve"> és a hozzá tartozó, jóváhagyott és engedélyezési záradékkal ellátott tervekben foglaltaktól és a terveknek meg kell felelniük a Szerződéses Megállapodás részét képező valamennyi dokumentumban meghatározott követelménynek is. Ennek betartásáért a Vállalkozó felel.</w:t>
      </w:r>
    </w:p>
    <w:p w14:paraId="7697B4C4" w14:textId="77777777" w:rsidR="009128B6" w:rsidRPr="0085082B" w:rsidRDefault="009128B6" w:rsidP="0085082B">
      <w:pPr>
        <w:spacing w:before="120" w:after="120"/>
      </w:pPr>
      <w:r w:rsidRPr="0085082B">
        <w:lastRenderedPageBreak/>
        <w:t>A Vállalkozónak a kiviteli tervdokumentáció részeként el kell készítenie az építészeti és gépészeti csomópontok részletrajzait, valamint a munkák során több helyütt alkalmazandó megoldások típusterveit.</w:t>
      </w:r>
    </w:p>
    <w:p w14:paraId="34FEB0AD" w14:textId="77777777" w:rsidR="00880447" w:rsidRPr="0085082B" w:rsidRDefault="00880447" w:rsidP="0085082B">
      <w:pPr>
        <w:spacing w:before="120" w:after="120"/>
      </w:pPr>
      <w:r w:rsidRPr="0085082B">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14:paraId="29CC9EDC" w14:textId="77777777" w:rsidR="00880447" w:rsidRPr="0085082B" w:rsidRDefault="00880447" w:rsidP="0085082B">
      <w:pPr>
        <w:spacing w:before="120" w:after="120"/>
      </w:pPr>
      <w:r w:rsidRPr="0085082B">
        <w:t xml:space="preserve">A kiviteli tervnek minden olyan részletet, méretet, adatot és anyagminőséget stb. tartalmaznia kell, amelyek alapján a munka- és anyagmennyiségek egyértelműen </w:t>
      </w:r>
      <w:r w:rsidR="0016766F" w:rsidRPr="0085082B">
        <w:t>meghatározhatók,</w:t>
      </w:r>
      <w:r w:rsidRPr="0085082B">
        <w:t xml:space="preserve"> és amelyek alapján a kivitelező szervezet </w:t>
      </w:r>
      <w:r w:rsidR="004026A6" w:rsidRPr="0085082B">
        <w:t>a létesítményt meg</w:t>
      </w:r>
      <w:r w:rsidR="00C22577" w:rsidRPr="0085082B">
        <w:t xml:space="preserve"> </w:t>
      </w:r>
      <w:r w:rsidR="004026A6" w:rsidRPr="0085082B">
        <w:t>tudja építeni és a Mérnök meggyőződhet arról, hogy az adott létesítmény a Műszaki Előírásokkal összhangban, annak megfelelően fog megépülni. Az érvényben lévő Szabványok és Műszaki előírások alkalmazása a tervezés és kivitelezés során kötelező</w:t>
      </w:r>
      <w:r w:rsidR="0091031C" w:rsidRPr="0085082B">
        <w:t>.</w:t>
      </w:r>
    </w:p>
    <w:p w14:paraId="29F738BD" w14:textId="77777777" w:rsidR="009128B6" w:rsidRPr="0085082B" w:rsidRDefault="009128B6" w:rsidP="0085082B">
      <w:pPr>
        <w:spacing w:before="120" w:after="120"/>
      </w:pPr>
      <w:r w:rsidRPr="0085082B">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377"/>
    <w:bookmarkEnd w:id="378"/>
    <w:bookmarkEnd w:id="379"/>
    <w:p w14:paraId="0C4863D5" w14:textId="77777777" w:rsidR="002B579A" w:rsidRPr="0085082B" w:rsidRDefault="002B579A" w:rsidP="0085082B">
      <w:pPr>
        <w:spacing w:before="120" w:after="120"/>
      </w:pPr>
      <w:r w:rsidRPr="0085082B">
        <w:t xml:space="preserve">A részletterveket a Mérnök ellenőrzi és hagyja jóvá a Szerződésben foglalt határidőkön belül. A részletterveket illetően a Mérnök egyeztet a </w:t>
      </w:r>
      <w:r w:rsidR="00646697">
        <w:t>Megrendelő</w:t>
      </w:r>
      <w:r w:rsidRPr="0085082B">
        <w:t xml:space="preserve">val és </w:t>
      </w:r>
      <w:r w:rsidR="0016766F" w:rsidRPr="0085082B">
        <w:t>az</w:t>
      </w:r>
      <w:r w:rsidRPr="0085082B">
        <w:t xml:space="preserve"> Üzemeltetővel. A Mérnök nem hagy jóvá olyan tervet, mely ellen a </w:t>
      </w:r>
      <w:r w:rsidR="00646697">
        <w:t>Megrendelő</w:t>
      </w:r>
      <w:r w:rsidRPr="0085082B">
        <w:t xml:space="preserve"> kifogást emelt. A Vállalkozó köteles a terveket a Mérnök utasítása alapján módosítani, amennyiben erre szükség van. A módosított tervek szintén egyeztetésre kerülnek.</w:t>
      </w:r>
    </w:p>
    <w:p w14:paraId="502AAC8F" w14:textId="77777777" w:rsidR="002B579A" w:rsidRPr="0085082B" w:rsidRDefault="0093038E" w:rsidP="0085082B">
      <w:pPr>
        <w:spacing w:before="120" w:after="120"/>
      </w:pPr>
      <w:r w:rsidRPr="0093038E">
        <w:t xml:space="preserve">A </w:t>
      </w:r>
      <w:r w:rsidR="00646697">
        <w:t>Megrendelő</w:t>
      </w:r>
      <w:r w:rsidRPr="0093038E">
        <w:t xml:space="preserve"> által összehívott Tervbírálói Bizottság és Mérnök által jóváhagyott tervdokumentáció alapján végezheti a kivitelezést az építési vállalkozó. Kizárólag az ily módon jóváhagyott dokumentáció lehet a Munkák megvalósítását szolgáló építési tervdokumentáció.</w:t>
      </w:r>
    </w:p>
    <w:p w14:paraId="102ABD0C" w14:textId="77777777" w:rsidR="002B579A" w:rsidRPr="0085082B" w:rsidRDefault="002B579A" w:rsidP="0085082B">
      <w:pPr>
        <w:spacing w:before="120" w:after="120"/>
        <w:rPr>
          <w:u w:val="single"/>
        </w:rPr>
      </w:pPr>
      <w:r w:rsidRPr="0085082B">
        <w:rPr>
          <w:u w:val="single"/>
        </w:rPr>
        <w:t>Egyéb tervek</w:t>
      </w:r>
      <w:r w:rsidR="00E959C4" w:rsidRPr="0085082B">
        <w:rPr>
          <w:u w:val="single"/>
        </w:rPr>
        <w:t>:</w:t>
      </w:r>
    </w:p>
    <w:p w14:paraId="52A339B1" w14:textId="77777777" w:rsidR="002B579A" w:rsidRDefault="002B579A" w:rsidP="0085082B">
      <w:pPr>
        <w:spacing w:before="120" w:after="120"/>
      </w:pPr>
      <w:r w:rsidRPr="0085082B">
        <w:t>A Vállalkozó tartozik azokat a kiegészítő rajzokat, számításokat elkészíteni, amelyeket a Mérnök elrendelt, és amelyek a megépítendő létesítmény szakszerű és előírt minőségű megvalósításához szükségesek.</w:t>
      </w:r>
    </w:p>
    <w:p w14:paraId="5AE92E50" w14:textId="77777777" w:rsidR="00DB7468" w:rsidRPr="0085404B" w:rsidRDefault="00DB7468" w:rsidP="0085082B">
      <w:pPr>
        <w:spacing w:before="120" w:after="120"/>
      </w:pPr>
      <w:r w:rsidRPr="0085404B">
        <w:t xml:space="preserve">A Vállalkozó el kell készíteni a kivitelezés időtartamára vonatkozó, az építési területre vonatkozó </w:t>
      </w:r>
      <w:r w:rsidRPr="0085404B">
        <w:rPr>
          <w:b/>
        </w:rPr>
        <w:t xml:space="preserve">ideiglenes </w:t>
      </w:r>
      <w:r w:rsidR="004D5FEB" w:rsidRPr="0085404B">
        <w:rPr>
          <w:b/>
        </w:rPr>
        <w:t>árvízvédekezési</w:t>
      </w:r>
      <w:r w:rsidRPr="0085404B">
        <w:rPr>
          <w:b/>
        </w:rPr>
        <w:t xml:space="preserve"> tervet</w:t>
      </w:r>
      <w:r w:rsidRPr="0085404B">
        <w:t xml:space="preserve"> amelyet a Mérnöknek jóvá kell hagynia.</w:t>
      </w:r>
    </w:p>
    <w:p w14:paraId="3EA2AC4C" w14:textId="77777777" w:rsidR="002B579A" w:rsidRPr="0085082B" w:rsidRDefault="002B579A" w:rsidP="0085082B">
      <w:pPr>
        <w:spacing w:before="120" w:after="120"/>
      </w:pPr>
      <w:r w:rsidRPr="0085082B">
        <w:t>Továbbá a Vállalkozónak kötelessége mindennemű „egyéb” engedélyek beszerzése, ezzel kapcsolatos egyeztetések lefolytatása.</w:t>
      </w:r>
    </w:p>
    <w:p w14:paraId="01B8B568" w14:textId="77777777" w:rsidR="0091031C" w:rsidRPr="0085082B" w:rsidRDefault="0091031C" w:rsidP="0085082B">
      <w:pPr>
        <w:widowControl w:val="0"/>
        <w:spacing w:before="120" w:after="120"/>
      </w:pPr>
      <w:r w:rsidRPr="0085082B">
        <w:t>Minden üzemeltetéssel kapcsolatos eredeti dokumentumnak magyar nyelvűnek kell lennie, vagy szakmailag lektorált fordítással kell rendelkeznie.</w:t>
      </w:r>
    </w:p>
    <w:p w14:paraId="2614096F" w14:textId="77777777" w:rsidR="0091031C" w:rsidRPr="0085082B" w:rsidRDefault="0016766F" w:rsidP="0085082B">
      <w:pPr>
        <w:widowControl w:val="0"/>
        <w:spacing w:before="120" w:after="120"/>
      </w:pPr>
      <w:r w:rsidRPr="0085082B">
        <w:t>A véglegesített</w:t>
      </w:r>
      <w:r w:rsidR="0091031C" w:rsidRPr="0085082B">
        <w:t xml:space="preserve"> Üzemeltetési és karbantartási kézikönyve</w:t>
      </w:r>
      <w:r w:rsidR="003A4A1E" w:rsidRPr="0085082B">
        <w:t>ke</w:t>
      </w:r>
      <w:r w:rsidR="0091031C" w:rsidRPr="0085082B">
        <w:t>t az átadás-átvételi igazolás kiadásának igényléséhez kell a Vállalkozónak benyújtani 1-1 elektronikus adathordozón, illetve 3 pld-ban nyomtatásban.</w:t>
      </w:r>
    </w:p>
    <w:p w14:paraId="69BAB912" w14:textId="77777777" w:rsidR="0091031C" w:rsidRDefault="0091031C" w:rsidP="0085082B">
      <w:pPr>
        <w:spacing w:before="120" w:after="120"/>
      </w:pPr>
      <w:r w:rsidRPr="0085082B">
        <w:t>A jóváhagyott tervből a jóváhagyást követően a Vállalkozó 3 pld-t nyomtatásban átad a Mérnök részére.</w:t>
      </w:r>
    </w:p>
    <w:p w14:paraId="3B5ADEE7" w14:textId="77777777" w:rsidR="002B579A" w:rsidRPr="0085082B" w:rsidRDefault="002B579A" w:rsidP="0085082B">
      <w:pPr>
        <w:spacing w:before="120" w:after="120"/>
        <w:rPr>
          <w:u w:val="single"/>
        </w:rPr>
      </w:pPr>
      <w:r w:rsidRPr="0085082B">
        <w:rPr>
          <w:u w:val="single"/>
        </w:rPr>
        <w:t>Megvalósulási terv</w:t>
      </w:r>
      <w:r w:rsidR="00E959C4" w:rsidRPr="0085082B">
        <w:rPr>
          <w:u w:val="single"/>
        </w:rPr>
        <w:t>:</w:t>
      </w:r>
    </w:p>
    <w:p w14:paraId="282604F5" w14:textId="77777777" w:rsidR="002B579A" w:rsidRPr="0085082B" w:rsidRDefault="002B579A" w:rsidP="0085082B">
      <w:pPr>
        <w:spacing w:before="120" w:after="120"/>
      </w:pPr>
      <w:r w:rsidRPr="0085082B">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14:paraId="5598F7F4" w14:textId="77777777" w:rsidR="002B579A" w:rsidRPr="0085082B" w:rsidRDefault="002B579A" w:rsidP="0085082B">
      <w:pPr>
        <w:spacing w:before="120" w:after="120"/>
      </w:pPr>
      <w:r w:rsidRPr="0085082B">
        <w:t>Az Átadás – átvételi Igazolás addig nem adható ki, amíg a Megvalósulási terveket a Mérnök jóvá nem hagyja.</w:t>
      </w:r>
    </w:p>
    <w:p w14:paraId="686D3A62" w14:textId="77777777" w:rsidR="002B579A" w:rsidRPr="0085082B" w:rsidRDefault="002B579A" w:rsidP="0085082B">
      <w:pPr>
        <w:spacing w:before="120" w:after="120"/>
      </w:pPr>
      <w:r w:rsidRPr="0085082B">
        <w:lastRenderedPageBreak/>
        <w:t xml:space="preserve">Az építési munkálatok befejezésekor a fentieken túlmenően Vállalkozónak el kell készítenie a tényleges megvalósult létesítmények, építmények megvalósulási térképét a földhivatali ingatlan – nyilvántartásba történő bejegyzéshez a </w:t>
      </w:r>
      <w:r w:rsidR="005232E5" w:rsidRPr="0085082B">
        <w:t xml:space="preserve">Földmérés és térképészeti tevékenységről szóló </w:t>
      </w:r>
      <w:r w:rsidR="00084040" w:rsidRPr="0085082B">
        <w:t>2012. évi XLVI</w:t>
      </w:r>
      <w:r w:rsidR="00084040" w:rsidRPr="0085082B">
        <w:rPr>
          <w:rFonts w:cs="Tahoma"/>
          <w:color w:val="000000"/>
        </w:rPr>
        <w:t xml:space="preserve">. </w:t>
      </w:r>
      <w:r w:rsidRPr="0085082B">
        <w:t>törvény és végrehajtásáról szóló rendeletei előírásainak megfelelően. Vállalkozónak a térkép elkészítése során egyeztetnie kell az illetékes Földhivatallal a térképpel szemben elvárt tartalmi és formai követelmények, valamint a szüksé</w:t>
      </w:r>
      <w:r w:rsidR="00F928A4" w:rsidRPr="0085082B">
        <w:t>ges példányszám vonatkozásában.</w:t>
      </w:r>
    </w:p>
    <w:p w14:paraId="4165AD46" w14:textId="77777777" w:rsidR="002B579A" w:rsidRPr="0085082B" w:rsidRDefault="002B579A" w:rsidP="0085082B">
      <w:pPr>
        <w:spacing w:before="120" w:after="120"/>
      </w:pPr>
      <w:r w:rsidRPr="0085082B">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w:t>
      </w:r>
      <w:r w:rsidR="0016766F" w:rsidRPr="0085082B">
        <w:t>is,</w:t>
      </w:r>
      <w:r w:rsidRPr="0085082B">
        <w:t xml:space="preserve"> és amely a Szerződő Hatóság és az Üzemeltető saját Nyilvántartási rendszeréhez illeszthető. </w:t>
      </w:r>
    </w:p>
    <w:p w14:paraId="74B530F1" w14:textId="77777777" w:rsidR="002B579A" w:rsidRPr="0085082B" w:rsidRDefault="002B579A" w:rsidP="0085082B">
      <w:pPr>
        <w:spacing w:before="120" w:after="120"/>
      </w:pPr>
      <w:r w:rsidRPr="0085082B">
        <w:t xml:space="preserve">Vállalkozónak a megvalósulási terveket és beméréseket digitális formában is szolgáltatnia kell a </w:t>
      </w:r>
      <w:r w:rsidR="00646697">
        <w:t>Megrendelő</w:t>
      </w:r>
      <w:r w:rsidRPr="0085082B">
        <w:t xml:space="preserve"> és az Üzemeltető felé.</w:t>
      </w:r>
    </w:p>
    <w:p w14:paraId="66237793" w14:textId="77777777" w:rsidR="002B579A" w:rsidRPr="0085082B" w:rsidRDefault="002B579A" w:rsidP="0085082B">
      <w:pPr>
        <w:spacing w:before="120" w:after="120"/>
        <w:rPr>
          <w:u w:val="single"/>
        </w:rPr>
      </w:pPr>
      <w:r w:rsidRPr="0085082B">
        <w:rPr>
          <w:u w:val="single"/>
        </w:rPr>
        <w:t>Egyebek</w:t>
      </w:r>
      <w:r w:rsidR="00E959C4" w:rsidRPr="0085082B">
        <w:rPr>
          <w:u w:val="single"/>
        </w:rPr>
        <w:t>:</w:t>
      </w:r>
    </w:p>
    <w:p w14:paraId="79AF1D23" w14:textId="77777777" w:rsidR="002D0FB7" w:rsidRPr="0085082B" w:rsidRDefault="002D0FB7" w:rsidP="0085082B">
      <w:pPr>
        <w:spacing w:before="120" w:after="120"/>
      </w:pPr>
      <w:r w:rsidRPr="0085082B">
        <w:t>Az engedélyezési terv és a kiviteli tervek készülhetnek olyan szakaszonként, amely szakasz megépítése esetén az önállóan üzembe helyezhető és működtethető, valamint azt az engedélyező hatóság elfogadja.</w:t>
      </w:r>
    </w:p>
    <w:p w14:paraId="4DFDC6A5" w14:textId="77777777" w:rsidR="00200751" w:rsidRPr="0085082B" w:rsidRDefault="00200751" w:rsidP="0085082B">
      <w:pPr>
        <w:pStyle w:val="Cmsor30"/>
        <w:tabs>
          <w:tab w:val="clear" w:pos="5966"/>
          <w:tab w:val="num" w:pos="720"/>
        </w:tabs>
        <w:spacing w:before="120"/>
        <w:ind w:left="720"/>
      </w:pPr>
      <w:bookmarkStart w:id="380" w:name="_Toc183399872"/>
      <w:bookmarkStart w:id="381" w:name="_Toc183490449"/>
      <w:bookmarkStart w:id="382" w:name="_Toc183753884"/>
      <w:bookmarkStart w:id="383" w:name="_Toc183834003"/>
      <w:bookmarkStart w:id="384" w:name="_Toc183846715"/>
      <w:bookmarkStart w:id="385" w:name="_Toc183849679"/>
      <w:bookmarkStart w:id="386" w:name="_Toc183852553"/>
      <w:bookmarkStart w:id="387" w:name="_Toc183856558"/>
      <w:bookmarkStart w:id="388" w:name="_Toc183858579"/>
      <w:bookmarkStart w:id="389" w:name="_Toc500949234"/>
      <w:bookmarkStart w:id="390" w:name="_Toc183490452"/>
      <w:r w:rsidRPr="0085082B">
        <w:t>Tervezési jogosultság, tervezői személyzet</w:t>
      </w:r>
      <w:bookmarkEnd w:id="380"/>
      <w:bookmarkEnd w:id="381"/>
      <w:bookmarkEnd w:id="382"/>
      <w:bookmarkEnd w:id="383"/>
      <w:bookmarkEnd w:id="384"/>
      <w:bookmarkEnd w:id="385"/>
      <w:bookmarkEnd w:id="386"/>
      <w:bookmarkEnd w:id="387"/>
      <w:bookmarkEnd w:id="388"/>
      <w:bookmarkEnd w:id="389"/>
    </w:p>
    <w:p w14:paraId="1BBA7665" w14:textId="77777777" w:rsidR="00233B28" w:rsidRPr="0085082B" w:rsidRDefault="00200751" w:rsidP="0085082B">
      <w:pPr>
        <w:spacing w:before="120" w:after="120"/>
        <w:rPr>
          <w:bCs/>
        </w:rPr>
      </w:pPr>
      <w:r w:rsidRPr="0085082B">
        <w:t xml:space="preserve">A Magyarországon folytatandó önálló építészeti-műszaki tervezési tevékenységre vonatkozó szabályozást a </w:t>
      </w:r>
      <w:r w:rsidR="001200ED" w:rsidRPr="0085082B">
        <w:t xml:space="preserve">266/2013. (VII. 11.) Korm. rendelet </w:t>
      </w:r>
      <w:r w:rsidRPr="0085082B">
        <w:t xml:space="preserve">tartalmazza. E szerint ilyen tevékenység </w:t>
      </w:r>
      <w:r w:rsidRPr="0085082B">
        <w:rPr>
          <w:b/>
        </w:rPr>
        <w:t>csak a rendelet szerint meghatározott szakmai névjegyzékbe vétellel elnyert tervezési jogosultsággal folytatható</w:t>
      </w:r>
      <w:r w:rsidR="00233B28" w:rsidRPr="0085082B">
        <w:rPr>
          <w:b/>
        </w:rPr>
        <w:t>.</w:t>
      </w:r>
    </w:p>
    <w:p w14:paraId="5B5CBAFC" w14:textId="77777777" w:rsidR="00200751" w:rsidRPr="0085082B" w:rsidRDefault="008F13C5" w:rsidP="0085082B">
      <w:pPr>
        <w:spacing w:before="120" w:after="120"/>
        <w:rPr>
          <w:bCs/>
        </w:rPr>
      </w:pPr>
      <w:r w:rsidRPr="0085082B">
        <w:rPr>
          <w:bCs/>
        </w:rPr>
        <w:t>A</w:t>
      </w:r>
      <w:r w:rsidR="00200751" w:rsidRPr="0085082B">
        <w:rPr>
          <w:bCs/>
        </w:rPr>
        <w:t xml:space="preserve"> kulcsszemélyeken túlmenően is, a </w:t>
      </w:r>
      <w:r w:rsidR="00304086" w:rsidRPr="0085082B">
        <w:rPr>
          <w:bCs/>
        </w:rPr>
        <w:t>l</w:t>
      </w:r>
      <w:r w:rsidR="00200751" w:rsidRPr="0085082B">
        <w:rPr>
          <w:bCs/>
        </w:rPr>
        <w:t>étesítmény</w:t>
      </w:r>
      <w:r w:rsidRPr="0085082B">
        <w:rPr>
          <w:bCs/>
        </w:rPr>
        <w:t>ek</w:t>
      </w:r>
      <w:r w:rsidR="00200751" w:rsidRPr="0085082B">
        <w:rPr>
          <w:bCs/>
        </w:rPr>
        <w:t xml:space="preserve"> t</w:t>
      </w:r>
      <w:r w:rsidR="00260E60" w:rsidRPr="0085082B">
        <w:rPr>
          <w:bCs/>
        </w:rPr>
        <w:t xml:space="preserve">ervezéséhez szükséges létszámú és </w:t>
      </w:r>
      <w:r w:rsidR="00200751" w:rsidRPr="0085082B">
        <w:rPr>
          <w:bCs/>
        </w:rPr>
        <w:t xml:space="preserve">megfelelő </w:t>
      </w:r>
      <w:r w:rsidR="00260E60" w:rsidRPr="0085082B">
        <w:rPr>
          <w:bCs/>
        </w:rPr>
        <w:t xml:space="preserve">szakirányú </w:t>
      </w:r>
      <w:r w:rsidR="00200751" w:rsidRPr="0085082B">
        <w:rPr>
          <w:bCs/>
        </w:rPr>
        <w:t>jogosultsággal bíró tervezői személyzet</w:t>
      </w:r>
      <w:r w:rsidRPr="0085082B">
        <w:rPr>
          <w:bCs/>
        </w:rPr>
        <w:t xml:space="preserve"> szükséges</w:t>
      </w:r>
      <w:r w:rsidR="00200751" w:rsidRPr="0085082B">
        <w:rPr>
          <w:bCs/>
        </w:rPr>
        <w:t>.</w:t>
      </w:r>
    </w:p>
    <w:p w14:paraId="0F7E3B87" w14:textId="77777777" w:rsidR="00200751" w:rsidRPr="0085082B" w:rsidRDefault="00200751" w:rsidP="0085082B">
      <w:pPr>
        <w:pStyle w:val="Cmsor30"/>
        <w:tabs>
          <w:tab w:val="clear" w:pos="5966"/>
          <w:tab w:val="num" w:pos="720"/>
        </w:tabs>
        <w:spacing w:before="120"/>
        <w:ind w:left="720"/>
      </w:pPr>
      <w:bookmarkStart w:id="391" w:name="_Toc183852555"/>
      <w:bookmarkStart w:id="392" w:name="_Toc183856560"/>
      <w:bookmarkStart w:id="393" w:name="_Toc183858581"/>
      <w:bookmarkStart w:id="394" w:name="_Toc500949235"/>
      <w:bookmarkStart w:id="395" w:name="_Toc183490453"/>
      <w:bookmarkStart w:id="396" w:name="_Toc183753886"/>
      <w:bookmarkStart w:id="397" w:name="_Toc183834005"/>
      <w:bookmarkStart w:id="398" w:name="_Toc183846717"/>
      <w:bookmarkStart w:id="399" w:name="_Toc183849681"/>
      <w:bookmarkEnd w:id="390"/>
      <w:r w:rsidRPr="0085082B">
        <w:t xml:space="preserve">A </w:t>
      </w:r>
      <w:r w:rsidR="00304086" w:rsidRPr="0085082B">
        <w:t>l</w:t>
      </w:r>
      <w:r w:rsidRPr="0085082B">
        <w:t>étesítmény</w:t>
      </w:r>
      <w:r w:rsidR="0076594B" w:rsidRPr="0085082B">
        <w:t>ek</w:t>
      </w:r>
      <w:r w:rsidRPr="0085082B">
        <w:t xml:space="preserve"> élettartama</w:t>
      </w:r>
      <w:bookmarkEnd w:id="391"/>
      <w:bookmarkEnd w:id="392"/>
      <w:bookmarkEnd w:id="393"/>
      <w:bookmarkEnd w:id="394"/>
    </w:p>
    <w:p w14:paraId="78BE65AF" w14:textId="77777777" w:rsidR="00200751" w:rsidRPr="0085082B" w:rsidRDefault="0093038E" w:rsidP="0085082B">
      <w:pPr>
        <w:spacing w:before="120" w:after="120"/>
      </w:pPr>
      <w:r w:rsidRPr="0093038E">
        <w:t>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ÉVM-IpM-KM-MÉM-KVM együttes rendeletet az egyes nyomvonal jellegű építményszerkezetek kötelező alkalmassági idejéről). A szavatosság fejezetben kifejtésre kerülnek a részletes követelmények.</w:t>
      </w:r>
    </w:p>
    <w:p w14:paraId="3B4FDAE4" w14:textId="77777777" w:rsidR="00200751" w:rsidRPr="0085082B" w:rsidRDefault="00200751" w:rsidP="0085082B">
      <w:pPr>
        <w:pStyle w:val="Cmsor20"/>
        <w:spacing w:before="120" w:after="120"/>
      </w:pPr>
      <w:bookmarkStart w:id="400" w:name="_Toc183846718"/>
      <w:bookmarkStart w:id="401" w:name="_Toc183849695"/>
      <w:bookmarkStart w:id="402" w:name="_Toc183852570"/>
      <w:bookmarkStart w:id="403" w:name="_Toc183856575"/>
      <w:bookmarkStart w:id="404" w:name="_Toc183858596"/>
      <w:bookmarkStart w:id="405" w:name="_Toc500949236"/>
      <w:bookmarkEnd w:id="352"/>
      <w:bookmarkEnd w:id="353"/>
      <w:bookmarkEnd w:id="354"/>
      <w:bookmarkEnd w:id="355"/>
      <w:bookmarkEnd w:id="395"/>
      <w:bookmarkEnd w:id="396"/>
      <w:bookmarkEnd w:id="397"/>
      <w:bookmarkEnd w:id="398"/>
      <w:bookmarkEnd w:id="399"/>
      <w:r w:rsidRPr="0085082B">
        <w:t>Kivitelezés</w:t>
      </w:r>
      <w:bookmarkEnd w:id="400"/>
      <w:bookmarkEnd w:id="401"/>
      <w:bookmarkEnd w:id="402"/>
      <w:bookmarkEnd w:id="403"/>
      <w:bookmarkEnd w:id="404"/>
      <w:bookmarkEnd w:id="405"/>
    </w:p>
    <w:p w14:paraId="018D4176" w14:textId="77777777" w:rsidR="00200751" w:rsidRPr="0085082B" w:rsidRDefault="00200751" w:rsidP="0085082B">
      <w:pPr>
        <w:pStyle w:val="Cmsor30"/>
        <w:tabs>
          <w:tab w:val="clear" w:pos="5966"/>
          <w:tab w:val="num" w:pos="720"/>
        </w:tabs>
        <w:spacing w:before="120"/>
        <w:ind w:left="720"/>
      </w:pPr>
      <w:bookmarkStart w:id="406" w:name="_Toc183846719"/>
      <w:bookmarkStart w:id="407" w:name="_Toc183849696"/>
      <w:bookmarkStart w:id="408" w:name="_Toc183852571"/>
      <w:bookmarkStart w:id="409" w:name="_Toc183856576"/>
      <w:bookmarkStart w:id="410" w:name="_Toc183858597"/>
      <w:bookmarkStart w:id="411" w:name="_Toc500949237"/>
      <w:bookmarkStart w:id="412" w:name="_Toc150059973"/>
      <w:bookmarkStart w:id="413" w:name="_Toc179192763"/>
      <w:bookmarkStart w:id="414" w:name="_Toc78019601"/>
      <w:r w:rsidRPr="0085082B">
        <w:t>Munkaterület átadás-átvétel</w:t>
      </w:r>
      <w:bookmarkEnd w:id="406"/>
      <w:bookmarkEnd w:id="407"/>
      <w:bookmarkEnd w:id="408"/>
      <w:bookmarkEnd w:id="409"/>
      <w:bookmarkEnd w:id="410"/>
      <w:bookmarkEnd w:id="411"/>
    </w:p>
    <w:p w14:paraId="2314FD2C" w14:textId="77777777" w:rsidR="00CF09DB" w:rsidRPr="0085082B" w:rsidRDefault="00200751" w:rsidP="0085082B">
      <w:pPr>
        <w:spacing w:before="120" w:after="120"/>
      </w:pPr>
      <w:bookmarkStart w:id="415" w:name="_Toc183490466"/>
      <w:r w:rsidRPr="0085082B">
        <w:t>A kivitelezési munka megkezdésének feltétele a Munkaterület átadás-átvételi eljárás lefolytatása, erre a feleke</w:t>
      </w:r>
      <w:r w:rsidR="00CF09DB" w:rsidRPr="0085082B">
        <w:t xml:space="preserve">t a Mérnök </w:t>
      </w:r>
      <w:r w:rsidRPr="0085082B">
        <w:t>hívja össze a Vállalkozó értesítése alapján.</w:t>
      </w:r>
      <w:r w:rsidR="00CF09DB" w:rsidRPr="0085082B">
        <w:t xml:space="preserve"> Az eljárásra a 191/2009. (IX. 15.)</w:t>
      </w:r>
      <w:r w:rsidR="00C03630" w:rsidRPr="0085082B">
        <w:t xml:space="preserve"> </w:t>
      </w:r>
      <w:r w:rsidR="00CF09DB" w:rsidRPr="0085082B">
        <w:t>Korm. rendeletben foglaltak szerint kerül sor.</w:t>
      </w:r>
    </w:p>
    <w:bookmarkEnd w:id="415"/>
    <w:p w14:paraId="77414864" w14:textId="77777777" w:rsidR="00200751" w:rsidRPr="0085082B" w:rsidRDefault="00200751" w:rsidP="0085082B">
      <w:pPr>
        <w:spacing w:before="120" w:after="120"/>
      </w:pPr>
      <w:r w:rsidRPr="0085082B">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1E830DA4" w14:textId="77777777" w:rsidR="00200751" w:rsidRPr="0085082B" w:rsidRDefault="00200751" w:rsidP="0085082B">
      <w:pPr>
        <w:spacing w:before="120" w:after="120"/>
      </w:pPr>
      <w:r w:rsidRPr="0085082B">
        <w:t xml:space="preserve">A Vállalkozó a </w:t>
      </w:r>
      <w:r w:rsidR="00150A94" w:rsidRPr="0085082B">
        <w:t xml:space="preserve">Kivitelezési </w:t>
      </w:r>
      <w:r w:rsidRPr="0085082B">
        <w:t>Munkakezdési Jelentéshez csatoltan többek között benyújtja Ütemtervét és az általa igénybe</w:t>
      </w:r>
      <w:r w:rsidR="00F402D8" w:rsidRPr="0085082B">
        <w:t xml:space="preserve"> </w:t>
      </w:r>
      <w:r w:rsidRPr="0085082B">
        <w:t xml:space="preserve">venni kívánt Munkaterület határait. </w:t>
      </w:r>
    </w:p>
    <w:p w14:paraId="24AF1EA0" w14:textId="77777777" w:rsidR="00200751" w:rsidRPr="0085082B" w:rsidRDefault="00200751" w:rsidP="0085082B">
      <w:pPr>
        <w:spacing w:before="120" w:after="120"/>
      </w:pPr>
      <w:r w:rsidRPr="0085082B">
        <w:t>A Mérnök, a Megrendelő és az Üzemeltető véleményét figyelembe</w:t>
      </w:r>
      <w:r w:rsidR="00CF09DB" w:rsidRPr="0085082B">
        <w:t xml:space="preserve"> </w:t>
      </w:r>
      <w:r w:rsidRPr="0085082B">
        <w:t xml:space="preserve">véve (utóbbiakat a Mérnök véleménye tartalmazza) a Vállalkozó és a Megrendelő a Munkakezdési Jelentés benyújtását követő </w:t>
      </w:r>
      <w:r w:rsidR="00EC59DE" w:rsidRPr="0085082B">
        <w:t xml:space="preserve">15 </w:t>
      </w:r>
      <w:r w:rsidRPr="0085082B">
        <w:t>napon belül véglegesítik a munkaterület határait. A véglegesített Ütemterv és a Munkaterület határ</w:t>
      </w:r>
      <w:r w:rsidR="00150A94" w:rsidRPr="0085082B">
        <w:t>a</w:t>
      </w:r>
      <w:r w:rsidRPr="0085082B">
        <w:t>i</w:t>
      </w:r>
      <w:r w:rsidR="00CF09DB" w:rsidRPr="0085082B">
        <w:t xml:space="preserve">nak véglegesítését követően a </w:t>
      </w:r>
      <w:r w:rsidRPr="0085082B">
        <w:t xml:space="preserve">Megrendelő a munkaterületet munkavégzésre alkalmas állapotban a Vállalkozó </w:t>
      </w:r>
      <w:r w:rsidR="00F402D8" w:rsidRPr="0085082B">
        <w:t>rendelkezésére bocsátja az Ütem</w:t>
      </w:r>
      <w:r w:rsidRPr="0085082B">
        <w:t>tervben jelzett kivitelezési időpontra.</w:t>
      </w:r>
    </w:p>
    <w:p w14:paraId="6D36B5FE" w14:textId="77777777" w:rsidR="00200751" w:rsidRPr="0085082B" w:rsidRDefault="00200751" w:rsidP="0085082B">
      <w:pPr>
        <w:spacing w:before="120" w:after="120"/>
      </w:pPr>
      <w:r w:rsidRPr="0085082B">
        <w:lastRenderedPageBreak/>
        <w:t xml:space="preserve">A munkaterület akkor alkalmas az építésszerelési munkák elvégzésére, ha állapota a szerződés teljesítését nem gátolja. </w:t>
      </w:r>
    </w:p>
    <w:p w14:paraId="66F0B141" w14:textId="77777777" w:rsidR="00200751" w:rsidRPr="0085082B" w:rsidRDefault="00200751" w:rsidP="0085082B">
      <w:pPr>
        <w:spacing w:before="120" w:after="120"/>
      </w:pPr>
      <w:r w:rsidRPr="0085082B">
        <w:t xml:space="preserve">A munkaterület átadás – átvételről jegyzőkönyvet kell készíteni, amely az építési napló melléklete, de a már megnyitott Építési Naplóban is rögzíteni lehet. </w:t>
      </w:r>
    </w:p>
    <w:p w14:paraId="3ACCFEAE" w14:textId="77777777" w:rsidR="00200751" w:rsidRPr="0085082B" w:rsidRDefault="00200751" w:rsidP="0085082B">
      <w:pPr>
        <w:spacing w:before="120" w:after="120"/>
      </w:pPr>
      <w:r w:rsidRPr="0085082B">
        <w:t>A munkaterület átadásáról készített jegyzőkönyvnek tartalmaznia kell:</w:t>
      </w:r>
    </w:p>
    <w:p w14:paraId="65531A8C" w14:textId="77777777" w:rsidR="00200751" w:rsidRPr="0085082B" w:rsidRDefault="00200751" w:rsidP="0032561C">
      <w:pPr>
        <w:numPr>
          <w:ilvl w:val="0"/>
          <w:numId w:val="6"/>
        </w:numPr>
        <w:spacing w:before="120" w:after="120"/>
        <w:ind w:left="714" w:hanging="357"/>
      </w:pPr>
      <w:r w:rsidRPr="0085082B">
        <w:t>Az átadás – átvételi eljárás helyét, idejét, a jelen lévő képviselők nevét, beosztását, címét, telefonszámát,</w:t>
      </w:r>
    </w:p>
    <w:p w14:paraId="402E55AF" w14:textId="77777777" w:rsidR="00200751" w:rsidRPr="0085082B" w:rsidRDefault="00200751" w:rsidP="0032561C">
      <w:pPr>
        <w:numPr>
          <w:ilvl w:val="0"/>
          <w:numId w:val="6"/>
        </w:numPr>
        <w:spacing w:before="120" w:after="120"/>
        <w:ind w:left="714" w:hanging="357"/>
      </w:pPr>
      <w:r w:rsidRPr="0085082B">
        <w:t>A munkaterület pontos fizikai határ</w:t>
      </w:r>
      <w:r w:rsidR="00560E81" w:rsidRPr="0085082B">
        <w:t>a</w:t>
      </w:r>
      <w:r w:rsidRPr="0085082B">
        <w:t>it és az elhatárolás módját,</w:t>
      </w:r>
    </w:p>
    <w:p w14:paraId="4C99F8D5" w14:textId="77777777" w:rsidR="00200751" w:rsidRPr="0085082B" w:rsidRDefault="00200751" w:rsidP="0032561C">
      <w:pPr>
        <w:numPr>
          <w:ilvl w:val="0"/>
          <w:numId w:val="6"/>
        </w:numPr>
        <w:spacing w:before="120" w:after="120"/>
        <w:ind w:left="714" w:hanging="357"/>
      </w:pPr>
      <w:r w:rsidRPr="0085082B">
        <w:t>Azokat a korlátozásokat, amelyeket mint a szerződés teljesítéséhez szükséges és nélkülözhetetlen munkákat csak az Üzemeltető szervezet végezhet, vagy csak szakfelügyeletével végezhetők, ezek feltételeit,</w:t>
      </w:r>
    </w:p>
    <w:p w14:paraId="49EBF08D" w14:textId="77777777" w:rsidR="00200751" w:rsidRPr="0085082B" w:rsidRDefault="00200751" w:rsidP="0032561C">
      <w:pPr>
        <w:numPr>
          <w:ilvl w:val="0"/>
          <w:numId w:val="6"/>
        </w:numPr>
        <w:spacing w:before="120" w:after="120"/>
        <w:ind w:left="714" w:hanging="357"/>
      </w:pPr>
      <w:r w:rsidRPr="0085082B">
        <w:t xml:space="preserve">A résztvevő, érintett </w:t>
      </w:r>
      <w:r w:rsidR="0016766F" w:rsidRPr="0085082B">
        <w:t>feleknek,</w:t>
      </w:r>
      <w:r w:rsidRPr="0085082B">
        <w:t xml:space="preserve"> a munkaterületnek a munkavégzésre való alkalmasságára utaló nyilatkozatát, feltételeiket,</w:t>
      </w:r>
    </w:p>
    <w:p w14:paraId="7B781DA5" w14:textId="77777777" w:rsidR="00200751" w:rsidRPr="0085082B" w:rsidRDefault="00200751" w:rsidP="0032561C">
      <w:pPr>
        <w:numPr>
          <w:ilvl w:val="0"/>
          <w:numId w:val="6"/>
        </w:numPr>
        <w:spacing w:before="120" w:after="120"/>
        <w:ind w:left="714" w:hanging="357"/>
      </w:pPr>
      <w:r w:rsidRPr="0085082B">
        <w:t>A Megrendelő által, az Üzemeltető jóváhagyásával a Vállalkozó részére térítésmentesen rendelkezésre bocsátott helyiségek, berendezések, anyagok megnevezését és állapotát,</w:t>
      </w:r>
    </w:p>
    <w:p w14:paraId="4A164DA2" w14:textId="77777777" w:rsidR="00200751" w:rsidRPr="0085082B" w:rsidRDefault="00200751" w:rsidP="0032561C">
      <w:pPr>
        <w:numPr>
          <w:ilvl w:val="0"/>
          <w:numId w:val="6"/>
        </w:numPr>
        <w:spacing w:before="120" w:after="120"/>
        <w:ind w:left="714" w:hanging="357"/>
      </w:pPr>
      <w:r w:rsidRPr="0085082B">
        <w:t>A Megrendelő által, az Üzemeltető jóváhagyásával a Vállalkozó részére térítés ellenében biztosított helyiségeket, berendezéseket, anyagokat és ezek egység díjtételeit</w:t>
      </w:r>
      <w:r w:rsidR="00905182" w:rsidRPr="0085082B">
        <w:t>,</w:t>
      </w:r>
      <w:r w:rsidR="009562AA" w:rsidRPr="0085082B">
        <w:t xml:space="preserve"> amelyek nem tartalmazhatnak hasznot</w:t>
      </w:r>
      <w:r w:rsidRPr="0085082B">
        <w:t>,</w:t>
      </w:r>
    </w:p>
    <w:p w14:paraId="54AD2215" w14:textId="77777777" w:rsidR="00200751" w:rsidRPr="0085082B" w:rsidRDefault="00200751" w:rsidP="0032561C">
      <w:pPr>
        <w:numPr>
          <w:ilvl w:val="0"/>
          <w:numId w:val="6"/>
        </w:numPr>
        <w:spacing w:before="120" w:after="120"/>
        <w:ind w:left="714" w:hanging="357"/>
      </w:pPr>
      <w:r w:rsidRPr="0085082B">
        <w:t>Az Üzemeltető által a Vállalkozó részére térítés ellenében biztosított energia és közművek egységárait, amelyek nem tartalmazhatnak hasznot</w:t>
      </w:r>
      <w:r w:rsidR="00EB0A56" w:rsidRPr="0085082B">
        <w:t>,</w:t>
      </w:r>
    </w:p>
    <w:p w14:paraId="11015E7E" w14:textId="77777777" w:rsidR="00200751" w:rsidRPr="0085082B" w:rsidRDefault="00200751" w:rsidP="0085082B">
      <w:pPr>
        <w:spacing w:before="120" w:after="120"/>
        <w:ind w:left="709"/>
      </w:pPr>
      <w:r w:rsidRPr="0085082B">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7C92B999" w14:textId="77777777" w:rsidR="00200751" w:rsidRPr="0085082B" w:rsidRDefault="00200751" w:rsidP="0085082B">
      <w:pPr>
        <w:spacing w:before="120" w:after="120"/>
      </w:pPr>
      <w:r w:rsidRPr="0085082B">
        <w:t>Az eljárás során szükség szerint tisztázandó további kérdések:</w:t>
      </w:r>
    </w:p>
    <w:p w14:paraId="23E71AC5" w14:textId="77777777" w:rsidR="00200751" w:rsidRPr="0085082B" w:rsidRDefault="00200751" w:rsidP="0032561C">
      <w:pPr>
        <w:numPr>
          <w:ilvl w:val="0"/>
          <w:numId w:val="6"/>
        </w:numPr>
        <w:spacing w:before="120" w:after="120"/>
        <w:ind w:left="714" w:hanging="357"/>
      </w:pPr>
      <w:r w:rsidRPr="0085082B">
        <w:t>Az építési munka célja, bemutatása</w:t>
      </w:r>
    </w:p>
    <w:p w14:paraId="73FAB887" w14:textId="77777777" w:rsidR="00200751" w:rsidRPr="0085082B" w:rsidRDefault="00200751" w:rsidP="0032561C">
      <w:pPr>
        <w:numPr>
          <w:ilvl w:val="0"/>
          <w:numId w:val="6"/>
        </w:numPr>
        <w:spacing w:before="120" w:after="120"/>
        <w:ind w:left="714" w:hanging="357"/>
      </w:pPr>
      <w:r w:rsidRPr="0085082B">
        <w:t>A területtulajdonosok és területkezelők számbavétele</w:t>
      </w:r>
    </w:p>
    <w:p w14:paraId="7485FF63" w14:textId="77777777" w:rsidR="00200751" w:rsidRPr="0085082B" w:rsidRDefault="00200751" w:rsidP="0032561C">
      <w:pPr>
        <w:numPr>
          <w:ilvl w:val="0"/>
          <w:numId w:val="6"/>
        </w:numPr>
        <w:spacing w:before="120" w:after="120"/>
        <w:ind w:left="714" w:hanging="357"/>
      </w:pPr>
      <w:r w:rsidRPr="0085082B">
        <w:t>A munkaterületet érintő közművek és szolgáltatók számbavétele</w:t>
      </w:r>
    </w:p>
    <w:p w14:paraId="53A36BFB" w14:textId="77777777" w:rsidR="00200751" w:rsidRPr="0085082B" w:rsidRDefault="00200751" w:rsidP="0032561C">
      <w:pPr>
        <w:numPr>
          <w:ilvl w:val="0"/>
          <w:numId w:val="6"/>
        </w:numPr>
        <w:spacing w:before="120" w:after="120"/>
        <w:ind w:left="714" w:hanging="357"/>
      </w:pPr>
      <w:r w:rsidRPr="0085082B">
        <w:t>Felvonulási és anyagtárolási és építési terület kijelölése</w:t>
      </w:r>
    </w:p>
    <w:p w14:paraId="3F724F21" w14:textId="77777777" w:rsidR="00200751" w:rsidRPr="0085082B" w:rsidRDefault="00200751" w:rsidP="0032561C">
      <w:pPr>
        <w:numPr>
          <w:ilvl w:val="0"/>
          <w:numId w:val="6"/>
        </w:numPr>
        <w:spacing w:before="120" w:after="120"/>
        <w:ind w:left="714" w:hanging="357"/>
      </w:pPr>
      <w:r w:rsidRPr="0085082B">
        <w:t>A Vállalkozó területhasználati igénye, területhasználati feltételek</w:t>
      </w:r>
    </w:p>
    <w:p w14:paraId="1F5281C0" w14:textId="77777777" w:rsidR="00200751" w:rsidRPr="0085082B" w:rsidRDefault="00200751" w:rsidP="0032561C">
      <w:pPr>
        <w:numPr>
          <w:ilvl w:val="0"/>
          <w:numId w:val="6"/>
        </w:numPr>
        <w:spacing w:before="120" w:after="120"/>
        <w:ind w:left="714" w:hanging="357"/>
      </w:pPr>
      <w:r w:rsidRPr="0085082B">
        <w:t>Az építéshez szükséges külső energia- és közműigények, kapcsolatok és szolgáltatási feltételek</w:t>
      </w:r>
    </w:p>
    <w:p w14:paraId="3B4877A5" w14:textId="77777777" w:rsidR="00200751" w:rsidRPr="0085082B" w:rsidRDefault="00200751" w:rsidP="0032561C">
      <w:pPr>
        <w:numPr>
          <w:ilvl w:val="0"/>
          <w:numId w:val="6"/>
        </w:numPr>
        <w:spacing w:before="120" w:after="120"/>
        <w:ind w:left="714" w:hanging="357"/>
      </w:pPr>
      <w:r w:rsidRPr="0085082B">
        <w:t>Kitűzési alappontok, vonalak és azok jegyzékének átadása</w:t>
      </w:r>
    </w:p>
    <w:p w14:paraId="6622C710" w14:textId="77777777" w:rsidR="00200751" w:rsidRPr="0085082B" w:rsidRDefault="00200751" w:rsidP="0032561C">
      <w:pPr>
        <w:numPr>
          <w:ilvl w:val="0"/>
          <w:numId w:val="6"/>
        </w:numPr>
        <w:spacing w:before="120" w:after="120"/>
        <w:ind w:left="714" w:hanging="357"/>
      </w:pPr>
      <w:r w:rsidRPr="0085082B">
        <w:t>A munkaterület elkorlátozása</w:t>
      </w:r>
    </w:p>
    <w:p w14:paraId="5F3B8DA6" w14:textId="77777777" w:rsidR="00200751" w:rsidRPr="0085082B" w:rsidRDefault="00200751" w:rsidP="0032561C">
      <w:pPr>
        <w:numPr>
          <w:ilvl w:val="0"/>
          <w:numId w:val="6"/>
        </w:numPr>
        <w:spacing w:before="120" w:after="120"/>
        <w:ind w:left="714" w:hanging="357"/>
      </w:pPr>
      <w:r w:rsidRPr="0085082B">
        <w:t xml:space="preserve">Forgalomterelési, irányítási feltételek </w:t>
      </w:r>
    </w:p>
    <w:p w14:paraId="0AB5F52C" w14:textId="77777777" w:rsidR="00200751" w:rsidRPr="0085082B" w:rsidRDefault="00200751" w:rsidP="0032561C">
      <w:pPr>
        <w:numPr>
          <w:ilvl w:val="0"/>
          <w:numId w:val="6"/>
        </w:numPr>
        <w:spacing w:before="120" w:after="120"/>
        <w:ind w:left="714" w:hanging="357"/>
      </w:pPr>
      <w:r w:rsidRPr="0085082B">
        <w:t>Munkabiztonság és balesetvédelem</w:t>
      </w:r>
    </w:p>
    <w:p w14:paraId="018B40A0" w14:textId="77777777" w:rsidR="00200751" w:rsidRPr="0085082B" w:rsidRDefault="00200751" w:rsidP="0032561C">
      <w:pPr>
        <w:numPr>
          <w:ilvl w:val="0"/>
          <w:numId w:val="6"/>
        </w:numPr>
        <w:spacing w:before="120" w:after="120"/>
        <w:ind w:left="714" w:hanging="357"/>
      </w:pPr>
      <w:r w:rsidRPr="0085082B">
        <w:t>A végzendő munka egyéb különös követelményei</w:t>
      </w:r>
    </w:p>
    <w:p w14:paraId="563AF0F9" w14:textId="77777777" w:rsidR="00200751" w:rsidRPr="0085082B" w:rsidRDefault="00200751" w:rsidP="0085082B">
      <w:pPr>
        <w:spacing w:before="120" w:after="120"/>
      </w:pPr>
      <w:r w:rsidRPr="0085082B">
        <w:t xml:space="preserve">A munkaterület átadása – átvétele egyebekben a </w:t>
      </w:r>
      <w:r w:rsidR="0064039F" w:rsidRPr="0085082B">
        <w:t xml:space="preserve">2013. évi V. törvény a Polgári </w:t>
      </w:r>
      <w:r w:rsidR="0016766F" w:rsidRPr="0085082B">
        <w:t>törvénykönyvről 6</w:t>
      </w:r>
      <w:r w:rsidR="00812080" w:rsidRPr="0085082B">
        <w:t xml:space="preserve">:241. § </w:t>
      </w:r>
      <w:r w:rsidR="0093038E" w:rsidRPr="0093038E">
        <w:t xml:space="preserve">és a 191/2009. (IX. 15.) Korm.rendelet </w:t>
      </w:r>
      <w:r w:rsidRPr="0085082B">
        <w:t xml:space="preserve">szerint történik. </w:t>
      </w:r>
    </w:p>
    <w:p w14:paraId="2E3B58CD" w14:textId="77777777" w:rsidR="00200751" w:rsidRPr="0085082B" w:rsidRDefault="00200751" w:rsidP="0085082B">
      <w:pPr>
        <w:spacing w:before="120" w:after="120"/>
      </w:pPr>
      <w:r w:rsidRPr="0085082B">
        <w:lastRenderedPageBreak/>
        <w:t>Az átadást követően a Vállalkozó a területen kivitelezésre jogosult, amennyiben bemutatja a Mérnöknek, hogy rendelkezik a kivitelezés megkezdésének szerződéses feltételeivel.</w:t>
      </w:r>
    </w:p>
    <w:p w14:paraId="35CA7555" w14:textId="77777777" w:rsidR="00200751" w:rsidRPr="0085082B" w:rsidRDefault="00200751" w:rsidP="0085082B">
      <w:pPr>
        <w:spacing w:before="120" w:after="120"/>
      </w:pPr>
      <w:r w:rsidRPr="0085082B">
        <w:t>Az átadást követően a Vállalkozónak kell gondoskodni:</w:t>
      </w:r>
    </w:p>
    <w:p w14:paraId="330414F2" w14:textId="77777777" w:rsidR="00200751" w:rsidRPr="0085082B" w:rsidRDefault="00200751" w:rsidP="00485229">
      <w:pPr>
        <w:numPr>
          <w:ilvl w:val="0"/>
          <w:numId w:val="4"/>
        </w:numPr>
        <w:spacing w:before="120" w:after="120"/>
      </w:pPr>
      <w:r w:rsidRPr="0085082B">
        <w:t>a munkaterület elkorlátozásáról, őrzéséről,</w:t>
      </w:r>
    </w:p>
    <w:p w14:paraId="3EA4644D" w14:textId="77777777" w:rsidR="00200751" w:rsidRPr="0085082B" w:rsidRDefault="00200751" w:rsidP="00485229">
      <w:pPr>
        <w:numPr>
          <w:ilvl w:val="0"/>
          <w:numId w:val="4"/>
        </w:numPr>
        <w:spacing w:before="120" w:after="120"/>
        <w:ind w:left="714" w:hanging="357"/>
      </w:pPr>
      <w:r w:rsidRPr="0085082B">
        <w:t>a kötelező figyelmeztető jelzések elhelyezéséről.</w:t>
      </w:r>
    </w:p>
    <w:p w14:paraId="43A8B663" w14:textId="77777777" w:rsidR="00200751" w:rsidRPr="0085082B" w:rsidRDefault="00200751" w:rsidP="00485229">
      <w:pPr>
        <w:numPr>
          <w:ilvl w:val="0"/>
          <w:numId w:val="5"/>
        </w:numPr>
        <w:spacing w:before="120" w:after="120"/>
        <w:ind w:left="714" w:hanging="357"/>
      </w:pPr>
      <w:r w:rsidRPr="0085082B">
        <w:t>a végzendő munka egyéb különös követelményei</w:t>
      </w:r>
    </w:p>
    <w:p w14:paraId="3A69DAB1" w14:textId="77777777" w:rsidR="00200751" w:rsidRPr="0085082B" w:rsidRDefault="00200751" w:rsidP="0085082B">
      <w:pPr>
        <w:spacing w:before="120" w:after="120"/>
      </w:pPr>
      <w:r w:rsidRPr="0085082B">
        <w:t>A Megrendelő felelős azért, hogy a kivitelező részére átadott munkaterületre harmadik személy ne érvényesíthessen olyan jogos igényt, mely az építésszerelési munkák elvégzését akadályozza.</w:t>
      </w:r>
    </w:p>
    <w:p w14:paraId="09F79344" w14:textId="77777777" w:rsidR="00200751" w:rsidRPr="0085082B" w:rsidRDefault="00200751" w:rsidP="0085082B">
      <w:pPr>
        <w:pStyle w:val="Cmsor30"/>
        <w:tabs>
          <w:tab w:val="clear" w:pos="5966"/>
          <w:tab w:val="num" w:pos="720"/>
        </w:tabs>
        <w:spacing w:before="120"/>
        <w:ind w:left="720"/>
      </w:pPr>
      <w:bookmarkStart w:id="416" w:name="_Toc183846721"/>
      <w:bookmarkStart w:id="417" w:name="_Toc183849698"/>
      <w:bookmarkStart w:id="418" w:name="_Toc183852573"/>
      <w:bookmarkStart w:id="419" w:name="_Toc183856578"/>
      <w:bookmarkStart w:id="420" w:name="_Toc183858599"/>
      <w:bookmarkStart w:id="421" w:name="_Toc183860732"/>
      <w:bookmarkStart w:id="422" w:name="_Toc183860848"/>
      <w:bookmarkStart w:id="423" w:name="_Toc183930199"/>
      <w:bookmarkStart w:id="424" w:name="_Toc183930676"/>
      <w:bookmarkStart w:id="425" w:name="_Toc183931151"/>
      <w:bookmarkStart w:id="426" w:name="_Toc184186323"/>
      <w:bookmarkStart w:id="427" w:name="_Toc184195267"/>
      <w:bookmarkStart w:id="428" w:name="_Toc184196494"/>
      <w:bookmarkStart w:id="429" w:name="_Toc200429694"/>
      <w:bookmarkStart w:id="430" w:name="_Toc200502162"/>
      <w:bookmarkStart w:id="431" w:name="_Toc200502710"/>
      <w:bookmarkStart w:id="432" w:name="_Toc200503257"/>
      <w:bookmarkStart w:id="433" w:name="_Toc200503806"/>
      <w:bookmarkStart w:id="434" w:name="_Toc200504356"/>
      <w:bookmarkStart w:id="435" w:name="_Toc200504881"/>
      <w:bookmarkStart w:id="436" w:name="_Toc200505431"/>
      <w:bookmarkStart w:id="437" w:name="_Toc183490467"/>
      <w:bookmarkStart w:id="438" w:name="_Toc183846724"/>
      <w:bookmarkStart w:id="439" w:name="_Toc183849701"/>
      <w:bookmarkStart w:id="440" w:name="_Toc183852576"/>
      <w:bookmarkStart w:id="441" w:name="_Toc183856581"/>
      <w:bookmarkStart w:id="442" w:name="_Toc183858602"/>
      <w:bookmarkStart w:id="443" w:name="_Toc500949238"/>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85082B">
        <w:t>Munkaterület gondozása</w:t>
      </w:r>
      <w:bookmarkEnd w:id="437"/>
      <w:bookmarkEnd w:id="438"/>
      <w:bookmarkEnd w:id="439"/>
      <w:bookmarkEnd w:id="440"/>
      <w:bookmarkEnd w:id="441"/>
      <w:bookmarkEnd w:id="442"/>
      <w:bookmarkEnd w:id="443"/>
    </w:p>
    <w:p w14:paraId="79D95ECF" w14:textId="77777777" w:rsidR="00200751" w:rsidRPr="0085082B" w:rsidRDefault="00200751" w:rsidP="0085082B">
      <w:pPr>
        <w:spacing w:before="120" w:after="120"/>
      </w:pPr>
      <w:r w:rsidRPr="0085082B">
        <w:t xml:space="preserve">A munkaterület átadás-átvételét követően Vállalkozó az elkészült </w:t>
      </w:r>
      <w:r w:rsidR="0076594B" w:rsidRPr="0085082B">
        <w:t>l</w:t>
      </w:r>
      <w:r w:rsidRPr="0085082B">
        <w:t>étesítmény</w:t>
      </w:r>
      <w:r w:rsidR="0076594B" w:rsidRPr="0085082B">
        <w:t>ek</w:t>
      </w:r>
      <w:r w:rsidRPr="0085082B">
        <w:t xml:space="preserve"> átadás-átvételi igazolásának (Mérnök adja ki) kiadásáig felel a munkaterület és a</w:t>
      </w:r>
      <w:r w:rsidR="00304086" w:rsidRPr="0085082B">
        <w:t xml:space="preserve"> </w:t>
      </w:r>
      <w:r w:rsidR="0076594B" w:rsidRPr="0085082B">
        <w:t>létesítmények</w:t>
      </w:r>
      <w:r w:rsidRPr="0085082B">
        <w:t xml:space="preserve"> biztonságáért, megfelelő állapotáért. </w:t>
      </w:r>
    </w:p>
    <w:p w14:paraId="23171380" w14:textId="77777777" w:rsidR="00200751" w:rsidRPr="0085082B" w:rsidRDefault="00200751" w:rsidP="0085082B">
      <w:pPr>
        <w:spacing w:before="120" w:after="120"/>
      </w:pPr>
      <w:r w:rsidRPr="0085082B">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4753E958" w14:textId="77777777" w:rsidR="00200751" w:rsidRPr="0085082B" w:rsidRDefault="00200751" w:rsidP="0085082B">
      <w:pPr>
        <w:spacing w:before="120" w:after="120"/>
      </w:pPr>
      <w:r w:rsidRPr="0085082B">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792BB89F" w14:textId="77777777" w:rsidR="00200751" w:rsidRPr="0085082B" w:rsidRDefault="00200751" w:rsidP="0085082B">
      <w:pPr>
        <w:spacing w:before="120" w:after="120"/>
      </w:pPr>
      <w:r w:rsidRPr="0085082B">
        <w:t xml:space="preserve">A Vállalkozó a munkaterületként használt, de </w:t>
      </w:r>
      <w:r w:rsidR="0076594B" w:rsidRPr="0085082B">
        <w:t>l</w:t>
      </w:r>
      <w:r w:rsidRPr="0085082B">
        <w:t>étesítményként beépítésre nem kerülő területeket ottléte alatt köteles jó állapotban megtartani, és az Átadás-átvéli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14:paraId="1D569BEF" w14:textId="77777777" w:rsidR="00200751" w:rsidRPr="0085082B" w:rsidRDefault="00200751" w:rsidP="0085082B">
      <w:pPr>
        <w:spacing w:before="120" w:after="120"/>
      </w:pPr>
      <w:r w:rsidRPr="0085082B">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1EA8D028" w14:textId="77777777" w:rsidR="00200751" w:rsidRPr="0085082B" w:rsidRDefault="00200751" w:rsidP="0085082B">
      <w:pPr>
        <w:spacing w:before="120" w:after="120"/>
      </w:pPr>
      <w:r w:rsidRPr="0085082B">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4D464813" w14:textId="77777777" w:rsidR="002D0FB7" w:rsidRPr="0085082B" w:rsidRDefault="002D0FB7" w:rsidP="0085082B">
      <w:pPr>
        <w:spacing w:before="120" w:after="120"/>
      </w:pPr>
      <w:r w:rsidRPr="0085082B">
        <w:t xml:space="preserve">A Vállalkozó feladata a kivitelezés során az érintett geodéziai földmérési jelek megőrzése, vagy ha azok megsemmisülnek, azokat földhivatalnak bejelenteni és pótlásukat </w:t>
      </w:r>
      <w:r w:rsidR="00E01190" w:rsidRPr="0085082B">
        <w:t xml:space="preserve">a földhivatal előírása szerint </w:t>
      </w:r>
      <w:r w:rsidRPr="0085082B">
        <w:t>megrendelni, valamint ennek költségét állni.</w:t>
      </w:r>
    </w:p>
    <w:p w14:paraId="1C47EDED" w14:textId="77777777" w:rsidR="00200751" w:rsidRPr="0085082B" w:rsidRDefault="00200751" w:rsidP="0085082B">
      <w:pPr>
        <w:pStyle w:val="Cmsor30"/>
        <w:tabs>
          <w:tab w:val="clear" w:pos="5966"/>
          <w:tab w:val="num" w:pos="720"/>
        </w:tabs>
        <w:spacing w:before="120"/>
        <w:ind w:left="720"/>
      </w:pPr>
      <w:bookmarkStart w:id="444" w:name="_Toc183399887"/>
      <w:bookmarkStart w:id="445" w:name="_Toc183490470"/>
      <w:bookmarkStart w:id="446" w:name="_Toc183753890"/>
      <w:bookmarkStart w:id="447" w:name="_Toc183834008"/>
      <w:bookmarkStart w:id="448" w:name="_Toc183846728"/>
      <w:bookmarkStart w:id="449" w:name="_Toc183849705"/>
      <w:bookmarkStart w:id="450" w:name="_Toc183852580"/>
      <w:bookmarkStart w:id="451" w:name="_Toc183856585"/>
      <w:bookmarkStart w:id="452" w:name="_Toc183858606"/>
      <w:bookmarkStart w:id="453" w:name="_Toc500949239"/>
      <w:r w:rsidRPr="0085082B">
        <w:t>Építési napló</w:t>
      </w:r>
      <w:bookmarkEnd w:id="412"/>
      <w:bookmarkEnd w:id="413"/>
      <w:bookmarkEnd w:id="444"/>
      <w:bookmarkEnd w:id="445"/>
      <w:bookmarkEnd w:id="446"/>
      <w:bookmarkEnd w:id="447"/>
      <w:bookmarkEnd w:id="448"/>
      <w:bookmarkEnd w:id="449"/>
      <w:bookmarkEnd w:id="450"/>
      <w:bookmarkEnd w:id="451"/>
      <w:bookmarkEnd w:id="452"/>
      <w:bookmarkEnd w:id="453"/>
    </w:p>
    <w:p w14:paraId="0E7F5B97" w14:textId="77777777" w:rsidR="00200751" w:rsidRDefault="00200751" w:rsidP="0085082B">
      <w:pPr>
        <w:spacing w:before="120" w:after="120"/>
      </w:pPr>
      <w:r w:rsidRPr="0085082B">
        <w:t xml:space="preserve">A Vállalkozónak az építési kivitelezési munkákról </w:t>
      </w:r>
      <w:r w:rsidR="00D64D55" w:rsidRPr="0085082B">
        <w:t xml:space="preserve">a jogszabályban rögzítettek szerint elektronikus </w:t>
      </w:r>
      <w:r w:rsidRPr="0085082B">
        <w:t xml:space="preserve">építési naplót kell vezetnie. Az építési napló vezetését „az építőipari kivitelezési tevékenységről, az építési naplóról és a kivitelezési dokumentáció tartalmáról” szóló </w:t>
      </w:r>
      <w:r w:rsidR="00CD7ED7" w:rsidRPr="0085082B">
        <w:t>191/2009</w:t>
      </w:r>
      <w:r w:rsidRPr="0085082B">
        <w:t xml:space="preserve">. </w:t>
      </w:r>
      <w:r w:rsidR="00CD7ED7" w:rsidRPr="0085082B">
        <w:t xml:space="preserve">(IX. 15.) </w:t>
      </w:r>
      <w:r w:rsidRPr="0085082B">
        <w:t>Korm.</w:t>
      </w:r>
      <w:r w:rsidR="00F402D8" w:rsidRPr="0085082B">
        <w:t xml:space="preserve"> </w:t>
      </w:r>
      <w:r w:rsidRPr="0085082B">
        <w:t xml:space="preserve">rendelet szabályozza. A jogszabályban foglaltak a megrendelői követelmények része, a Vállalkozóra nézve kötelező. </w:t>
      </w:r>
    </w:p>
    <w:p w14:paraId="46E97610" w14:textId="77777777" w:rsidR="008E37B7" w:rsidRPr="0085404B" w:rsidRDefault="008E37B7" w:rsidP="008E37B7">
      <w:pPr>
        <w:spacing w:before="120" w:after="120"/>
      </w:pPr>
      <w:r w:rsidRPr="0085404B">
        <w:t>Az építőipari kivitelezési tevékenységről szóló 191/2009 (IX.15.) kormányrendelet szerint az építési naplót a víziközmű és vízgazdálkodási építmények esetében elektronikusan kell vezetni.</w:t>
      </w:r>
    </w:p>
    <w:p w14:paraId="05632539" w14:textId="77777777" w:rsidR="003A755E" w:rsidRPr="003A755E" w:rsidRDefault="00084040" w:rsidP="003A755E">
      <w:pPr>
        <w:autoSpaceDE w:val="0"/>
        <w:autoSpaceDN w:val="0"/>
        <w:adjustRightInd w:val="0"/>
      </w:pPr>
      <w:r w:rsidRPr="003A755E">
        <w:t xml:space="preserve">A 191/2009. (IX. 15.) Korm. rendelet alapján: 24.§ (4) </w:t>
      </w:r>
      <w:bookmarkStart w:id="454" w:name="_Toc183846729"/>
      <w:bookmarkStart w:id="455" w:name="_Toc183849706"/>
      <w:bookmarkStart w:id="456" w:name="_Toc183852581"/>
      <w:bookmarkStart w:id="457" w:name="_Toc183856586"/>
      <w:bookmarkStart w:id="458" w:name="_Toc183858607"/>
      <w:r w:rsidR="003A755E" w:rsidRPr="003A755E">
        <w:t xml:space="preserve">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w:t>
      </w:r>
      <w:r w:rsidR="003A755E" w:rsidRPr="003A755E">
        <w:lastRenderedPageBreak/>
        <w:t>időpontjára vonatkozó eltérő rendelkezés hiányában – a miniszter által rendelkezésre bocsátott és a sajátos építményfajtáért felelős miniszter, az elektronikus hírközlési építmények tekintetében a Nemzeti Média- és Hírközlési Hatóság elnöke (a továbbiakban: NMHH elnöke) által fenntartott, működtetett és szükség szerint továbbfejlesztett elektronikus építési napló alkalmazással kötelesek teljesíteni.</w:t>
      </w:r>
    </w:p>
    <w:p w14:paraId="4797B447" w14:textId="77777777" w:rsidR="00104495" w:rsidRPr="0085082B" w:rsidRDefault="003A755E" w:rsidP="003A755E">
      <w:pPr>
        <w:autoSpaceDE w:val="0"/>
        <w:autoSpaceDN w:val="0"/>
        <w:adjustRightInd w:val="0"/>
        <w:spacing w:before="120" w:after="120"/>
      </w:pPr>
      <w:r w:rsidRPr="003A755E">
        <w:t>A 322/2015. (X.30.) Korm. rendelet 27. § alapján Az ajánlatkérőként szerződő fél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14:paraId="21EBE6F4" w14:textId="77777777" w:rsidR="00200751" w:rsidRPr="0085082B" w:rsidRDefault="00200751" w:rsidP="0085082B">
      <w:pPr>
        <w:pStyle w:val="Cmsor30"/>
        <w:tabs>
          <w:tab w:val="clear" w:pos="5966"/>
          <w:tab w:val="num" w:pos="720"/>
        </w:tabs>
        <w:spacing w:before="120"/>
        <w:ind w:left="720"/>
      </w:pPr>
      <w:bookmarkStart w:id="459" w:name="_Toc500949240"/>
      <w:r w:rsidRPr="0085082B">
        <w:t>Kitűzés</w:t>
      </w:r>
      <w:bookmarkEnd w:id="454"/>
      <w:bookmarkEnd w:id="455"/>
      <w:bookmarkEnd w:id="456"/>
      <w:bookmarkEnd w:id="457"/>
      <w:bookmarkEnd w:id="458"/>
      <w:bookmarkEnd w:id="459"/>
    </w:p>
    <w:p w14:paraId="7207EC57" w14:textId="77777777" w:rsidR="00200751" w:rsidRPr="0085082B" w:rsidRDefault="00200751" w:rsidP="0085082B">
      <w:pPr>
        <w:spacing w:before="120" w:after="120"/>
      </w:pPr>
      <w:r w:rsidRPr="0085082B">
        <w:t xml:space="preserve">A Kitűzést a Szerződés Feltételek </w:t>
      </w:r>
      <w:r w:rsidR="00A33430" w:rsidRPr="0085082B">
        <w:t xml:space="preserve">vonatkozó részei </w:t>
      </w:r>
      <w:r w:rsidRPr="0085082B">
        <w:t>szabályozz</w:t>
      </w:r>
      <w:r w:rsidR="00A33430" w:rsidRPr="0085082B">
        <w:t>ák</w:t>
      </w:r>
      <w:r w:rsidR="00735816" w:rsidRPr="0085082B">
        <w:t>.</w:t>
      </w:r>
    </w:p>
    <w:p w14:paraId="3502AD4F" w14:textId="77777777" w:rsidR="00200751" w:rsidRPr="0085082B" w:rsidRDefault="00200751" w:rsidP="0085082B">
      <w:pPr>
        <w:spacing w:before="120" w:after="120"/>
      </w:pPr>
      <w:r w:rsidRPr="0085082B">
        <w:t>A Vállalkozó felelős a kitűzésekért és köteles minden jelet, határkövet, vagy a kitűzéshez használt egyéb tárgyakat védeni és gondosan karbantartani</w:t>
      </w:r>
      <w:r w:rsidR="0016766F" w:rsidRPr="0085082B">
        <w:t>.</w:t>
      </w:r>
      <w:r w:rsidRPr="0085082B">
        <w:t xml:space="preserve"> károsodás esetén a mérést megismételve pótolni.</w:t>
      </w:r>
    </w:p>
    <w:p w14:paraId="42BF7229" w14:textId="77777777" w:rsidR="00200751" w:rsidRPr="0085082B" w:rsidRDefault="00200751" w:rsidP="0085082B">
      <w:pPr>
        <w:spacing w:before="120" w:after="120"/>
      </w:pPr>
      <w:r w:rsidRPr="0085082B">
        <w:t>A műtárgyak kitűzését megelőzően, a Vállalkozónak a Mérnök kérésére a műtárgyak kitűzendő kontúrvonalával helyszínrajzot kell készíteni, melyet a Mérnökkel jóvá kell hagyatnia.</w:t>
      </w:r>
    </w:p>
    <w:p w14:paraId="458B6D28" w14:textId="77777777" w:rsidR="00200751" w:rsidRPr="0085082B" w:rsidRDefault="00200751" w:rsidP="0085082B">
      <w:pPr>
        <w:spacing w:before="120" w:after="120"/>
      </w:pPr>
      <w:r w:rsidRPr="0085082B">
        <w:t>Valamennyi épület, és építmény, műtárgy kitűzését a Mérnöknek jóvá kell hagynia. A jóváhagyás módja a Mérnök, vagy a műszaki ellenőr bejegyzése az építési naplóba.</w:t>
      </w:r>
    </w:p>
    <w:p w14:paraId="10E75E57" w14:textId="77777777" w:rsidR="00200751" w:rsidRPr="0085082B" w:rsidRDefault="00200751" w:rsidP="0085082B">
      <w:pPr>
        <w:spacing w:before="120" w:after="120"/>
      </w:pPr>
      <w:r w:rsidRPr="0085082B">
        <w:t>A kitűzését EOV koordináta rendszerben kell megadni.</w:t>
      </w:r>
    </w:p>
    <w:p w14:paraId="171AFC09" w14:textId="77777777" w:rsidR="00200751" w:rsidRPr="0085082B" w:rsidRDefault="00200751" w:rsidP="0085082B">
      <w:pPr>
        <w:pStyle w:val="Cmsor30"/>
        <w:tabs>
          <w:tab w:val="clear" w:pos="5966"/>
          <w:tab w:val="num" w:pos="720"/>
        </w:tabs>
        <w:spacing w:before="120"/>
        <w:ind w:left="720"/>
      </w:pPr>
      <w:bookmarkStart w:id="460" w:name="_Toc183846730"/>
      <w:bookmarkStart w:id="461" w:name="_Toc183849707"/>
      <w:bookmarkStart w:id="462" w:name="_Toc183852582"/>
      <w:bookmarkStart w:id="463" w:name="_Toc183856587"/>
      <w:bookmarkStart w:id="464" w:name="_Toc183858608"/>
      <w:bookmarkStart w:id="465" w:name="_Toc183860741"/>
      <w:bookmarkStart w:id="466" w:name="_Toc183860857"/>
      <w:bookmarkStart w:id="467" w:name="_Toc183930208"/>
      <w:bookmarkStart w:id="468" w:name="_Toc183930685"/>
      <w:bookmarkStart w:id="469" w:name="_Toc183931160"/>
      <w:bookmarkStart w:id="470" w:name="_Toc184186332"/>
      <w:bookmarkStart w:id="471" w:name="_Toc184195276"/>
      <w:bookmarkStart w:id="472" w:name="_Toc184196503"/>
      <w:bookmarkStart w:id="473" w:name="_Toc200429703"/>
      <w:bookmarkStart w:id="474" w:name="_Toc200502171"/>
      <w:bookmarkStart w:id="475" w:name="_Toc200502719"/>
      <w:bookmarkStart w:id="476" w:name="_Toc200503266"/>
      <w:bookmarkStart w:id="477" w:name="_Toc200503815"/>
      <w:bookmarkStart w:id="478" w:name="_Toc200504365"/>
      <w:bookmarkStart w:id="479" w:name="_Toc200504890"/>
      <w:bookmarkStart w:id="480" w:name="_Toc200505440"/>
      <w:bookmarkStart w:id="481" w:name="_Toc150059975"/>
      <w:bookmarkStart w:id="482" w:name="_Toc179192765"/>
      <w:bookmarkStart w:id="483" w:name="_Toc183399889"/>
      <w:bookmarkStart w:id="484" w:name="_Toc183490472"/>
      <w:bookmarkStart w:id="485" w:name="_Toc183753892"/>
      <w:bookmarkStart w:id="486" w:name="_Toc183834009"/>
      <w:bookmarkStart w:id="487" w:name="_Toc183846731"/>
      <w:bookmarkStart w:id="488" w:name="_Toc183849708"/>
      <w:bookmarkStart w:id="489" w:name="_Toc183852583"/>
      <w:bookmarkStart w:id="490" w:name="_Toc183856588"/>
      <w:bookmarkStart w:id="491" w:name="_Toc183858609"/>
      <w:bookmarkStart w:id="492" w:name="_Toc500949241"/>
      <w:bookmarkEnd w:id="414"/>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85082B">
        <w:t>Közművezetékek feltárása</w:t>
      </w:r>
      <w:bookmarkEnd w:id="481"/>
      <w:bookmarkEnd w:id="482"/>
      <w:bookmarkEnd w:id="483"/>
      <w:bookmarkEnd w:id="484"/>
      <w:bookmarkEnd w:id="485"/>
      <w:bookmarkEnd w:id="486"/>
      <w:bookmarkEnd w:id="487"/>
      <w:bookmarkEnd w:id="488"/>
      <w:bookmarkEnd w:id="489"/>
      <w:bookmarkEnd w:id="490"/>
      <w:bookmarkEnd w:id="491"/>
      <w:bookmarkEnd w:id="492"/>
    </w:p>
    <w:p w14:paraId="0143A33D" w14:textId="77777777" w:rsidR="00200751" w:rsidRPr="0085082B" w:rsidRDefault="00200751" w:rsidP="0085082B">
      <w:pPr>
        <w:spacing w:before="120" w:after="120"/>
      </w:pPr>
      <w:r w:rsidRPr="0085082B">
        <w:t xml:space="preserve">A kivitelezés megkezdése előtt a Vállalkozó köteles feltárással, vagy egyéb közvetlen módon (vizsgálat, mérés és kitűzés) meggyőződni a különféle közművezetékek helyzetéről. </w:t>
      </w:r>
    </w:p>
    <w:p w14:paraId="1ADA16F5" w14:textId="77777777" w:rsidR="00200751" w:rsidRPr="0085082B" w:rsidRDefault="00200751" w:rsidP="0085082B">
      <w:pPr>
        <w:spacing w:before="120" w:after="120"/>
      </w:pPr>
      <w:r w:rsidRPr="0085082B">
        <w:t xml:space="preserve">A közművezetékek közelében végzendő munkák megkezdése előtt, a közművezetékekhez történő csatlakozás elkészítésekor a Vállalkozónak a közmű </w:t>
      </w:r>
      <w:r w:rsidR="00612E66" w:rsidRPr="0085082B">
        <w:t xml:space="preserve">Üzemeltetőjének </w:t>
      </w:r>
      <w:r w:rsidRPr="0085082B">
        <w:t>szakfelügyeletét kell kérnie és amennyiben ez a közmű előírása, munkát csak így folytathat.</w:t>
      </w:r>
    </w:p>
    <w:p w14:paraId="3BAF6689" w14:textId="77777777" w:rsidR="00200751" w:rsidRPr="0085082B" w:rsidRDefault="00200751" w:rsidP="0085082B">
      <w:pPr>
        <w:spacing w:before="120" w:after="120"/>
      </w:pPr>
      <w:r w:rsidRPr="0085082B">
        <w:t xml:space="preserve">Ha a földmunkák készítése során a Vállalkozó esetleg felderítetlen föld alatti közművezetéket tár fel, a szükséges intézkedés érdekében azonnal értesítenie kell a Mérnököt és az Üzemeltetőt, és meg kell tennie a baleset és kár elkerüléséhez szükséges megelőző intézkedéseket. </w:t>
      </w:r>
    </w:p>
    <w:p w14:paraId="52FD5738" w14:textId="77777777" w:rsidR="00200751" w:rsidRPr="0085082B" w:rsidRDefault="00200751" w:rsidP="0085082B">
      <w:pPr>
        <w:spacing w:before="120" w:after="120"/>
      </w:pPr>
      <w:r w:rsidRPr="0085082B">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5C07DF67" w14:textId="77777777" w:rsidR="00200751" w:rsidRPr="0085082B" w:rsidRDefault="00200751" w:rsidP="0085082B">
      <w:pPr>
        <w:spacing w:before="120" w:after="120"/>
      </w:pPr>
      <w:r w:rsidRPr="0085082B">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35124703" w14:textId="77777777" w:rsidR="00200751" w:rsidRPr="0085082B" w:rsidRDefault="00200751" w:rsidP="0085082B">
      <w:pPr>
        <w:spacing w:before="120" w:after="120"/>
      </w:pPr>
      <w:r w:rsidRPr="0085082B">
        <w:t>Az építés befejezése után az ideiglenes közműbekötések tekintetében az eredeti állapot helyreállítása szükséges.</w:t>
      </w:r>
    </w:p>
    <w:p w14:paraId="193B1AB4" w14:textId="77777777" w:rsidR="00200751" w:rsidRPr="009104ED" w:rsidRDefault="00200751" w:rsidP="0085082B">
      <w:pPr>
        <w:pStyle w:val="Cmsor30"/>
        <w:tabs>
          <w:tab w:val="clear" w:pos="5966"/>
          <w:tab w:val="num" w:pos="720"/>
        </w:tabs>
        <w:spacing w:before="120"/>
        <w:ind w:left="720"/>
      </w:pPr>
      <w:bookmarkStart w:id="493" w:name="_Toc183856589"/>
      <w:bookmarkStart w:id="494" w:name="_Toc183858610"/>
      <w:bookmarkStart w:id="495" w:name="_Toc183860743"/>
      <w:bookmarkStart w:id="496" w:name="_Toc183860859"/>
      <w:bookmarkStart w:id="497" w:name="_Toc183930210"/>
      <w:bookmarkStart w:id="498" w:name="_Toc183930687"/>
      <w:bookmarkStart w:id="499" w:name="_Toc183931162"/>
      <w:bookmarkStart w:id="500" w:name="_Toc184186334"/>
      <w:bookmarkStart w:id="501" w:name="_Toc184195278"/>
      <w:bookmarkStart w:id="502" w:name="_Toc184196505"/>
      <w:bookmarkStart w:id="503" w:name="_Toc200429705"/>
      <w:bookmarkStart w:id="504" w:name="_Toc200502173"/>
      <w:bookmarkStart w:id="505" w:name="_Toc200502721"/>
      <w:bookmarkStart w:id="506" w:name="_Toc200503268"/>
      <w:bookmarkStart w:id="507" w:name="_Toc200503817"/>
      <w:bookmarkStart w:id="508" w:name="_Toc200504367"/>
      <w:bookmarkStart w:id="509" w:name="_Toc200504892"/>
      <w:bookmarkStart w:id="510" w:name="_Toc200505442"/>
      <w:bookmarkStart w:id="511" w:name="_Toc78019602"/>
      <w:bookmarkStart w:id="512" w:name="_Toc150059976"/>
      <w:bookmarkStart w:id="513" w:name="_Toc179192766"/>
      <w:bookmarkStart w:id="514" w:name="_Toc183399890"/>
      <w:bookmarkStart w:id="515" w:name="_Toc183490473"/>
      <w:bookmarkStart w:id="516" w:name="_Toc183753893"/>
      <w:bookmarkStart w:id="517" w:name="_Toc183834010"/>
      <w:bookmarkStart w:id="518" w:name="_Toc183846735"/>
      <w:bookmarkStart w:id="519" w:name="_Toc183849712"/>
      <w:bookmarkStart w:id="520" w:name="_Toc183852587"/>
      <w:bookmarkStart w:id="521" w:name="_Toc183856593"/>
      <w:bookmarkStart w:id="522" w:name="_Toc183858614"/>
      <w:bookmarkStart w:id="523" w:name="_Toc50094924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9104ED">
        <w:t>Bontások</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0B7C325A" w14:textId="77777777" w:rsidR="00200751" w:rsidRPr="009104ED" w:rsidRDefault="00200751" w:rsidP="0085082B">
      <w:pPr>
        <w:spacing w:before="120" w:after="120"/>
      </w:pPr>
      <w:r w:rsidRPr="009104ED">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14:paraId="36A45AB2" w14:textId="77777777" w:rsidR="00104495" w:rsidRPr="009104ED" w:rsidRDefault="00746519" w:rsidP="0085082B">
      <w:pPr>
        <w:spacing w:before="120" w:after="120"/>
        <w:rPr>
          <w:b/>
        </w:rPr>
      </w:pPr>
      <w:r w:rsidRPr="009104ED">
        <w:t xml:space="preserve">A munkák során a meglévő, fel nem használt és a jövőben funkció nélkül maradó vezetékeket, műtárgyakat és építményeket, amennyiben azok a munkák elvégzését bármilyen mértékben akadályozzák, a vízmű telepek területén </w:t>
      </w:r>
      <w:r w:rsidRPr="009104ED">
        <w:rPr>
          <w:b/>
        </w:rPr>
        <w:t>teljes mértékben</w:t>
      </w:r>
      <w:r w:rsidRPr="009104ED">
        <w:t xml:space="preserve"> (alapokat is beleértve) kell</w:t>
      </w:r>
      <w:r w:rsidRPr="009104ED">
        <w:rPr>
          <w:b/>
        </w:rPr>
        <w:t xml:space="preserve"> elbontani</w:t>
      </w:r>
      <w:r w:rsidR="00104495" w:rsidRPr="009104ED">
        <w:rPr>
          <w:b/>
        </w:rPr>
        <w:t xml:space="preserve">. </w:t>
      </w:r>
    </w:p>
    <w:p w14:paraId="5A383AC0" w14:textId="77777777" w:rsidR="00C962B2" w:rsidRPr="009104ED" w:rsidRDefault="00C962B2" w:rsidP="0085082B">
      <w:pPr>
        <w:spacing w:before="120" w:after="120"/>
      </w:pPr>
      <w:r w:rsidRPr="009104ED">
        <w:lastRenderedPageBreak/>
        <w:t xml:space="preserve">A bontandó építmények esetében a bontási munkák megkezdése előtt a Vállalkozónak meg kell győződnie arról, hogy a létesítmény közmű </w:t>
      </w:r>
      <w:r w:rsidR="0016766F" w:rsidRPr="009104ED">
        <w:t>mentes,</w:t>
      </w:r>
      <w:r w:rsidRPr="009104ED">
        <w:t xml:space="preserve"> azaz nem csatlakozik egyik közműhálózathoz sem. Vállalkozó a bontási munkák előtt köteles az Üzemeltető, a közműkezelők és a Mérnök szakfelügyeletét kérni, akik írásban nyilatkoznak a létesítmény bonthatóságáról. Az épület, építmény bontása csak az ilyen nyilatkozat kiadása után végezhető el.</w:t>
      </w:r>
    </w:p>
    <w:p w14:paraId="3A32BAA8" w14:textId="77777777" w:rsidR="0093038E" w:rsidRPr="009104ED" w:rsidRDefault="0093038E" w:rsidP="0085082B">
      <w:pPr>
        <w:spacing w:before="120" w:after="120"/>
      </w:pPr>
      <w:r w:rsidRPr="009104ED">
        <w:t>Az elektromos közcélú vezetékek és berendezések bontását csak a vezeték tulajdonos által kijelölt szakkivitelezők végezhetik el.</w:t>
      </w:r>
    </w:p>
    <w:p w14:paraId="472F8FE1" w14:textId="77777777" w:rsidR="00200751" w:rsidRPr="009104ED" w:rsidRDefault="00200751" w:rsidP="0085082B">
      <w:pPr>
        <w:spacing w:before="120" w:after="120"/>
      </w:pPr>
      <w:r w:rsidRPr="009104ED">
        <w:t>A Vállalkozó feladatát képezi a</w:t>
      </w:r>
      <w:r w:rsidR="00746519" w:rsidRPr="009104ED">
        <w:t xml:space="preserve"> szerződés teljesítéséhez szükséges tevékenységes elvégzéséhez nélkülözhetetlen</w:t>
      </w:r>
      <w:r w:rsidRPr="009104ED">
        <w:t xml:space="preserve"> térszín alatti építmények elbontása és elszállítása, a talált, üregek stb. feltöltése.</w:t>
      </w:r>
    </w:p>
    <w:p w14:paraId="06AF8435" w14:textId="77777777" w:rsidR="00200751" w:rsidRPr="0085082B" w:rsidRDefault="00200751" w:rsidP="0085082B">
      <w:pPr>
        <w:pStyle w:val="Cmsor30"/>
        <w:tabs>
          <w:tab w:val="clear" w:pos="5966"/>
          <w:tab w:val="num" w:pos="720"/>
        </w:tabs>
        <w:spacing w:before="120"/>
        <w:ind w:left="720"/>
      </w:pPr>
      <w:bookmarkStart w:id="524" w:name="_Toc183852588"/>
      <w:bookmarkStart w:id="525" w:name="_Toc183856594"/>
      <w:bookmarkStart w:id="526" w:name="_Toc183858615"/>
      <w:bookmarkStart w:id="527" w:name="_Toc500949243"/>
      <w:bookmarkStart w:id="528" w:name="_Toc78019603"/>
      <w:bookmarkStart w:id="529" w:name="_Toc150059977"/>
      <w:bookmarkStart w:id="530" w:name="_Toc179192767"/>
      <w:bookmarkStart w:id="531" w:name="_Toc183399891"/>
      <w:bookmarkStart w:id="532" w:name="_Toc183490474"/>
      <w:bookmarkStart w:id="533" w:name="_Toc183753894"/>
      <w:bookmarkStart w:id="534" w:name="_Toc183834011"/>
      <w:r w:rsidRPr="0085082B">
        <w:t>A bontási- és földmunkák során fellelt ismeretlen, veszélyes anyagok</w:t>
      </w:r>
      <w:bookmarkEnd w:id="524"/>
      <w:bookmarkEnd w:id="525"/>
      <w:bookmarkEnd w:id="526"/>
      <w:bookmarkEnd w:id="527"/>
    </w:p>
    <w:p w14:paraId="166F9416" w14:textId="77777777" w:rsidR="00200751" w:rsidRPr="0085082B" w:rsidRDefault="00200751" w:rsidP="0085082B">
      <w:pPr>
        <w:spacing w:before="120" w:after="120"/>
      </w:pPr>
      <w:r w:rsidRPr="0085082B">
        <w:t xml:space="preserve">Ha a bontások </w:t>
      </w:r>
      <w:r w:rsidR="0016766F" w:rsidRPr="0085082B">
        <w:t>során,</w:t>
      </w:r>
      <w:r w:rsidRPr="0085082B">
        <w:t xml:space="preserve"> a terveken nem szereplő tárgy kerül kitakarásra, az ilyen tárgyak és dolgok kitakarását követően a bontási munkát fel kell függeszteni és a Mérnököt azonnal értesíteni kell, aki dönt a szükséges intézkedésekről. </w:t>
      </w:r>
    </w:p>
    <w:p w14:paraId="5190D79F" w14:textId="77777777" w:rsidR="00200751" w:rsidRPr="0085082B" w:rsidRDefault="00200751" w:rsidP="0085082B">
      <w:pPr>
        <w:spacing w:before="120" w:after="120"/>
      </w:pPr>
      <w:r w:rsidRPr="0085082B">
        <w:t>Vállalkozó felelős minden olyan kárért, amely abból ered, hogy a Mérnök értesítése és jóváhagyása nélkül munka közben feltárt tárgyat, dolgot bontott el, és abból harmadik személynek kára származott.</w:t>
      </w:r>
    </w:p>
    <w:p w14:paraId="3CACE17A" w14:textId="77777777" w:rsidR="00200751" w:rsidRPr="0085082B" w:rsidRDefault="00200751" w:rsidP="0085082B">
      <w:pPr>
        <w:spacing w:before="120" w:after="120"/>
      </w:pPr>
      <w:r w:rsidRPr="0085082B">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4F52E2AE" w14:textId="77777777" w:rsidR="00200751" w:rsidRPr="0085082B" w:rsidRDefault="00200751" w:rsidP="0085082B">
      <w:pPr>
        <w:spacing w:before="120" w:after="120"/>
      </w:pPr>
      <w:r w:rsidRPr="0085082B">
        <w:t>Az ilyen megelőző biztonsági intézkedések elmulasztásából származó kárért Vállalkozó felel.</w:t>
      </w:r>
    </w:p>
    <w:p w14:paraId="39CF137D" w14:textId="77777777" w:rsidR="00200751" w:rsidRPr="0085082B" w:rsidRDefault="00200751" w:rsidP="0085082B">
      <w:pPr>
        <w:pStyle w:val="Cmsor30"/>
        <w:tabs>
          <w:tab w:val="clear" w:pos="5966"/>
          <w:tab w:val="num" w:pos="720"/>
        </w:tabs>
        <w:spacing w:before="120"/>
        <w:ind w:left="720"/>
      </w:pPr>
      <w:bookmarkStart w:id="535" w:name="_Toc183846738"/>
      <w:bookmarkStart w:id="536" w:name="_Toc183849715"/>
      <w:bookmarkStart w:id="537" w:name="_Toc183852591"/>
      <w:bookmarkStart w:id="538" w:name="_Toc183856597"/>
      <w:bookmarkStart w:id="539" w:name="_Toc183858618"/>
      <w:bookmarkStart w:id="540" w:name="_Toc183860751"/>
      <w:bookmarkStart w:id="541" w:name="_Toc183860867"/>
      <w:bookmarkStart w:id="542" w:name="_Toc183930218"/>
      <w:bookmarkStart w:id="543" w:name="_Toc183930695"/>
      <w:bookmarkStart w:id="544" w:name="_Toc183931170"/>
      <w:bookmarkStart w:id="545" w:name="_Toc184186342"/>
      <w:bookmarkStart w:id="546" w:name="_Toc184195286"/>
      <w:bookmarkStart w:id="547" w:name="_Toc184196513"/>
      <w:bookmarkStart w:id="548" w:name="_Toc200429713"/>
      <w:bookmarkStart w:id="549" w:name="_Toc200502181"/>
      <w:bookmarkStart w:id="550" w:name="_Toc200502729"/>
      <w:bookmarkStart w:id="551" w:name="_Toc200503276"/>
      <w:bookmarkStart w:id="552" w:name="_Toc200503825"/>
      <w:bookmarkStart w:id="553" w:name="_Toc200504375"/>
      <w:bookmarkStart w:id="554" w:name="_Toc200504900"/>
      <w:bookmarkStart w:id="555" w:name="_Toc200505450"/>
      <w:bookmarkStart w:id="556" w:name="_Toc183846743"/>
      <w:bookmarkStart w:id="557" w:name="_Toc183849720"/>
      <w:bookmarkStart w:id="558" w:name="_Toc183852596"/>
      <w:bookmarkStart w:id="559" w:name="_Toc183856602"/>
      <w:bookmarkStart w:id="560" w:name="_Toc183858623"/>
      <w:bookmarkStart w:id="561" w:name="_Toc183860756"/>
      <w:bookmarkStart w:id="562" w:name="_Toc183860872"/>
      <w:bookmarkStart w:id="563" w:name="_Toc183930223"/>
      <w:bookmarkStart w:id="564" w:name="_Toc183930700"/>
      <w:bookmarkStart w:id="565" w:name="_Toc183931175"/>
      <w:bookmarkStart w:id="566" w:name="_Toc184186347"/>
      <w:bookmarkStart w:id="567" w:name="_Toc184195291"/>
      <w:bookmarkStart w:id="568" w:name="_Toc184196518"/>
      <w:bookmarkStart w:id="569" w:name="_Toc200429718"/>
      <w:bookmarkStart w:id="570" w:name="_Toc200502186"/>
      <w:bookmarkStart w:id="571" w:name="_Toc200502734"/>
      <w:bookmarkStart w:id="572" w:name="_Toc200503281"/>
      <w:bookmarkStart w:id="573" w:name="_Toc200503830"/>
      <w:bookmarkStart w:id="574" w:name="_Toc200504380"/>
      <w:bookmarkStart w:id="575" w:name="_Toc200504905"/>
      <w:bookmarkStart w:id="576" w:name="_Toc200505455"/>
      <w:bookmarkStart w:id="577" w:name="_Toc150059982"/>
      <w:bookmarkStart w:id="578" w:name="_Toc179192772"/>
      <w:bookmarkStart w:id="579" w:name="_Toc183399896"/>
      <w:bookmarkStart w:id="580" w:name="_Toc183490479"/>
      <w:bookmarkStart w:id="581" w:name="_Toc183753899"/>
      <w:bookmarkStart w:id="582" w:name="_Toc183834013"/>
      <w:bookmarkStart w:id="583" w:name="_Toc183846749"/>
      <w:bookmarkStart w:id="584" w:name="_Toc183849726"/>
      <w:bookmarkStart w:id="585" w:name="_Toc183852602"/>
      <w:bookmarkStart w:id="586" w:name="_Toc183856608"/>
      <w:bookmarkStart w:id="587" w:name="_Toc183858629"/>
      <w:bookmarkStart w:id="588" w:name="_Toc500949244"/>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85082B">
        <w:t>Útfelbontás, terület használat</w:t>
      </w:r>
      <w:bookmarkEnd w:id="577"/>
      <w:bookmarkEnd w:id="578"/>
      <w:bookmarkEnd w:id="579"/>
      <w:bookmarkEnd w:id="580"/>
      <w:bookmarkEnd w:id="581"/>
      <w:bookmarkEnd w:id="582"/>
      <w:bookmarkEnd w:id="583"/>
      <w:bookmarkEnd w:id="584"/>
      <w:bookmarkEnd w:id="585"/>
      <w:bookmarkEnd w:id="586"/>
      <w:bookmarkEnd w:id="587"/>
      <w:bookmarkEnd w:id="588"/>
    </w:p>
    <w:p w14:paraId="582B79ED" w14:textId="77777777" w:rsidR="00200751" w:rsidRPr="0085082B" w:rsidRDefault="00200751" w:rsidP="0085082B">
      <w:pPr>
        <w:spacing w:before="120" w:after="120"/>
      </w:pPr>
      <w:r w:rsidRPr="0085082B">
        <w:t>Amennyiben az építési munkák során közterület igénybevételére van szükség, Vállalkozónak az alábbiak szerint kell eljárni.</w:t>
      </w:r>
    </w:p>
    <w:p w14:paraId="16F158EF" w14:textId="77777777" w:rsidR="00200751" w:rsidRPr="0085082B" w:rsidRDefault="00200751" w:rsidP="0085082B">
      <w:pPr>
        <w:spacing w:before="120" w:after="120"/>
      </w:pPr>
      <w:r w:rsidRPr="0085082B">
        <w:t xml:space="preserve">A közutak használatával kapcsolatos alapvető szabályokat és feltételeket a Közúti közlekedésről szóló 1988. évi I. tv., valamint a Közutak igazgatásáról szóló 19/1994.(V.31.) KHVM rendelet tartalmazza. </w:t>
      </w:r>
    </w:p>
    <w:p w14:paraId="43ED8883" w14:textId="77777777" w:rsidR="00200751" w:rsidRPr="0085082B" w:rsidRDefault="00200751" w:rsidP="0085082B">
      <w:pPr>
        <w:spacing w:before="120" w:after="120"/>
      </w:pPr>
      <w:r w:rsidRPr="0085082B">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14:paraId="0A9AF291" w14:textId="77777777" w:rsidR="00200751" w:rsidRPr="0085082B" w:rsidRDefault="00200751" w:rsidP="0085082B">
      <w:pPr>
        <w:spacing w:before="120" w:after="120"/>
      </w:pPr>
      <w:r w:rsidRPr="0085082B">
        <w:t>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KöViM rendelet tartalmazza. Az e rendeletekben előírtak Vállalkozóra nézve kötelező feladatok.</w:t>
      </w:r>
    </w:p>
    <w:p w14:paraId="75586A82" w14:textId="77777777" w:rsidR="00200751" w:rsidRPr="0085082B" w:rsidRDefault="00200751" w:rsidP="0085082B">
      <w:pPr>
        <w:spacing w:before="120" w:after="120"/>
      </w:pPr>
      <w:r w:rsidRPr="0085082B">
        <w:t>A települések közigazgatási területén belül eső belterületi és külterületi helyi közutak, közterületek kezelője a települési önkormányzat polgármesteri hivatala, ezen belül a Jegyző. A települések némelyike a közterületi ingatlanok nem-rendeltetésszerű használatát saját önkormányzati rendeletében szabályozza, amely léte esetén a Vállalkozónak a szerint kell eljárnia.</w:t>
      </w:r>
    </w:p>
    <w:p w14:paraId="5BFAE227" w14:textId="77777777" w:rsidR="00200751" w:rsidRPr="0085082B" w:rsidRDefault="00200751" w:rsidP="0085082B">
      <w:pPr>
        <w:spacing w:before="120" w:after="120"/>
      </w:pPr>
      <w:r w:rsidRPr="0085082B">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42C2E5C8" w14:textId="77777777" w:rsidR="00200751" w:rsidRPr="0085082B" w:rsidRDefault="00200751" w:rsidP="0085082B">
      <w:pPr>
        <w:spacing w:before="120" w:after="120"/>
      </w:pPr>
      <w:r w:rsidRPr="0085082B">
        <w:t xml:space="preserve">Mind a települések rendeleteiben, mind a </w:t>
      </w:r>
      <w:r w:rsidR="0093038E" w:rsidRPr="0093038E">
        <w:t xml:space="preserve">Magyar-Közút Nonprofit Zrt </w:t>
      </w:r>
      <w:r w:rsidRPr="0085082B">
        <w:t xml:space="preserve">kezelésében lévő utakra vonatkozó kezelői előírásokat be kell tartani. </w:t>
      </w:r>
    </w:p>
    <w:p w14:paraId="49F60DE9" w14:textId="77777777" w:rsidR="007A7F91" w:rsidRPr="0085082B" w:rsidRDefault="007A7F91" w:rsidP="0085082B">
      <w:pPr>
        <w:spacing w:before="120" w:after="120"/>
      </w:pPr>
      <w:r w:rsidRPr="0085082B">
        <w:t xml:space="preserve">Vállalkozónak bármely magántulajdonban lévő ingatlan területének igénybevétele előtt be kell szereznie a vonatkozó ingatlan tulajdonosának, kezelőjének írásos hozzájárulását, illetve egyeztetnie kell az </w:t>
      </w:r>
      <w:r w:rsidRPr="0085082B">
        <w:lastRenderedPageBreak/>
        <w:t>igénybe venni kívánt terület nagyságáról. A hozzájárulásban ki kell térni az ingatlanon végzett építési munka időtartamára, a napi munkavégzés idejére.</w:t>
      </w:r>
    </w:p>
    <w:p w14:paraId="7F807ED4" w14:textId="77777777" w:rsidR="002309EA" w:rsidRPr="0085082B" w:rsidRDefault="002309EA" w:rsidP="0085082B">
      <w:pPr>
        <w:pStyle w:val="Cmsor30"/>
        <w:tabs>
          <w:tab w:val="clear" w:pos="5966"/>
          <w:tab w:val="num" w:pos="720"/>
        </w:tabs>
        <w:spacing w:before="120"/>
        <w:ind w:left="720"/>
      </w:pPr>
      <w:bookmarkStart w:id="589" w:name="_Toc500949245"/>
      <w:r w:rsidRPr="0085082B">
        <w:t>Építés alatt betartandó követelmények</w:t>
      </w:r>
      <w:bookmarkEnd w:id="589"/>
    </w:p>
    <w:p w14:paraId="7F8E8D63" w14:textId="77777777" w:rsidR="002309EA" w:rsidRPr="0085082B" w:rsidRDefault="002309EA" w:rsidP="0085082B">
      <w:pPr>
        <w:spacing w:before="120" w:after="120"/>
      </w:pPr>
      <w:r w:rsidRPr="0085082B">
        <w:t>A létesítés</w:t>
      </w:r>
      <w:r w:rsidR="000B3E0B" w:rsidRPr="0085082B">
        <w:t>s</w:t>
      </w:r>
      <w:r w:rsidRPr="0085082B">
        <w:t xml:space="preserve">el összefüggő minden minőségi vizsgálatnál </w:t>
      </w:r>
      <w:r w:rsidR="000B3E0B" w:rsidRPr="0085082B">
        <w:t>az</w:t>
      </w:r>
      <w:r w:rsidRPr="0085082B">
        <w:t xml:space="preserve"> üzemeltető részvételét lehetővé kell tenni. </w:t>
      </w:r>
    </w:p>
    <w:p w14:paraId="1AD31145" w14:textId="77777777" w:rsidR="002309EA" w:rsidRPr="0085082B" w:rsidRDefault="000B3E0B" w:rsidP="0085082B">
      <w:pPr>
        <w:spacing w:before="120" w:after="120"/>
      </w:pPr>
      <w:r w:rsidRPr="0085082B">
        <w:t>A kivitelezés során a vonatkozó</w:t>
      </w:r>
      <w:r w:rsidR="002309EA" w:rsidRPr="0085082B">
        <w:t xml:space="preserve"> szabvány</w:t>
      </w:r>
      <w:r w:rsidR="00E959C4" w:rsidRPr="0085082B">
        <w:t>ok</w:t>
      </w:r>
      <w:r w:rsidR="002309EA" w:rsidRPr="0085082B">
        <w:t xml:space="preserve"> előírásait </w:t>
      </w:r>
      <w:r w:rsidR="0085082B">
        <w:t xml:space="preserve">fokozottan be kell </w:t>
      </w:r>
      <w:r w:rsidR="002309EA" w:rsidRPr="0085082B">
        <w:t xml:space="preserve">tartani: </w:t>
      </w:r>
    </w:p>
    <w:p w14:paraId="2E4A32C0" w14:textId="77777777" w:rsidR="002309EA" w:rsidRPr="0085082B" w:rsidRDefault="002309EA" w:rsidP="0032561C">
      <w:pPr>
        <w:numPr>
          <w:ilvl w:val="0"/>
          <w:numId w:val="18"/>
        </w:numPr>
        <w:spacing w:before="120" w:after="120"/>
      </w:pPr>
      <w:r w:rsidRPr="0085082B">
        <w:t>A rendeltetéssel kapcsolatos általános követelmények</w:t>
      </w:r>
    </w:p>
    <w:p w14:paraId="6F89A971" w14:textId="77777777" w:rsidR="002309EA" w:rsidRPr="0085082B" w:rsidRDefault="002309EA" w:rsidP="0032561C">
      <w:pPr>
        <w:numPr>
          <w:ilvl w:val="0"/>
          <w:numId w:val="18"/>
        </w:numPr>
        <w:spacing w:before="120" w:after="120"/>
      </w:pPr>
      <w:r w:rsidRPr="0085082B">
        <w:t>Építési szerelési előírások</w:t>
      </w:r>
    </w:p>
    <w:p w14:paraId="0F364F03" w14:textId="77777777" w:rsidR="002309EA" w:rsidRPr="0085082B" w:rsidRDefault="002309EA" w:rsidP="0032561C">
      <w:pPr>
        <w:numPr>
          <w:ilvl w:val="0"/>
          <w:numId w:val="18"/>
        </w:numPr>
        <w:spacing w:before="120" w:after="120"/>
      </w:pPr>
      <w:r w:rsidRPr="0085082B">
        <w:t>Minőségi követelmények</w:t>
      </w:r>
    </w:p>
    <w:p w14:paraId="3181DC6A" w14:textId="77777777" w:rsidR="002309EA" w:rsidRPr="0085082B" w:rsidRDefault="002309EA" w:rsidP="0032561C">
      <w:pPr>
        <w:numPr>
          <w:ilvl w:val="0"/>
          <w:numId w:val="18"/>
        </w:numPr>
        <w:spacing w:before="120" w:after="120"/>
      </w:pPr>
      <w:r w:rsidRPr="0085082B">
        <w:t>A minőség ellenőrzése</w:t>
      </w:r>
    </w:p>
    <w:p w14:paraId="5DF19C6F" w14:textId="77777777" w:rsidR="002309EA" w:rsidRPr="0085082B" w:rsidRDefault="002309EA" w:rsidP="0032561C">
      <w:pPr>
        <w:numPr>
          <w:ilvl w:val="0"/>
          <w:numId w:val="18"/>
        </w:numPr>
        <w:spacing w:before="120" w:after="120"/>
      </w:pPr>
      <w:r w:rsidRPr="0085082B">
        <w:t>Minősítés</w:t>
      </w:r>
    </w:p>
    <w:p w14:paraId="190B2492" w14:textId="77777777" w:rsidR="002309EA" w:rsidRPr="0085082B" w:rsidRDefault="002309EA" w:rsidP="0085082B">
      <w:pPr>
        <w:spacing w:before="120" w:after="120"/>
      </w:pPr>
      <w:r w:rsidRPr="0085082B">
        <w:t>A</w:t>
      </w:r>
      <w:r w:rsidR="000B3E0B" w:rsidRPr="0085082B">
        <w:t>z</w:t>
      </w:r>
      <w:r w:rsidRPr="0085082B">
        <w:t xml:space="preserve"> </w:t>
      </w:r>
      <w:r w:rsidR="000B3E0B" w:rsidRPr="0085082B">
        <w:t>üzem</w:t>
      </w:r>
      <w:r w:rsidRPr="0085082B">
        <w:t>próbák</w:t>
      </w:r>
      <w:r w:rsidR="002A6689" w:rsidRPr="0085082B">
        <w:t xml:space="preserve"> helyéről,</w:t>
      </w:r>
      <w:r w:rsidR="00104495" w:rsidRPr="0085082B">
        <w:t xml:space="preserve"> </w:t>
      </w:r>
      <w:r w:rsidR="002A6689" w:rsidRPr="0085082B">
        <w:t>idejéről, ütemezéséről a Vállalkozó 3 munkanappal korábban értesíti a Mérnököt és az Üzemeltetőt</w:t>
      </w:r>
      <w:r w:rsidR="00104495" w:rsidRPr="0085082B">
        <w:t>.</w:t>
      </w:r>
    </w:p>
    <w:p w14:paraId="5B86AB23" w14:textId="77777777" w:rsidR="002309EA" w:rsidRPr="0085082B" w:rsidRDefault="002309EA" w:rsidP="0085082B">
      <w:pPr>
        <w:spacing w:before="120" w:after="120"/>
      </w:pPr>
      <w:r w:rsidRPr="0085082B">
        <w:t>A szükségessé váló tervmódosítások megterveztetése, a szükséges példányszámok előállítása, az ezzel járó egyeztetések, hozzájárulások beszerzése, engedélyeztetések és felmerülő költségek, a Vállalkozó feladata és költsége.</w:t>
      </w:r>
    </w:p>
    <w:p w14:paraId="58603D19" w14:textId="77777777" w:rsidR="0093038E" w:rsidRDefault="0093038E" w:rsidP="0085082B">
      <w:pPr>
        <w:spacing w:before="120" w:after="120"/>
      </w:pPr>
      <w:r w:rsidRPr="0093038E">
        <w:t>A vállalkozó a kivitelezés időtartama alatt nem lehetetlenítheti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14:paraId="7F14CAAF" w14:textId="77777777" w:rsidR="00FC3DA6" w:rsidRPr="0085082B" w:rsidRDefault="00FC3DA6" w:rsidP="0085082B">
      <w:pPr>
        <w:spacing w:before="120" w:after="120"/>
      </w:pPr>
      <w:r w:rsidRPr="0085082B">
        <w:t>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Mérnökkel egyeztetett ideiglenes megoldással kell folyamatosan fenntartania, mely nem okoz fennakadást a lakosság, valamint az érintett üzemek, intézmények ellátásában.</w:t>
      </w:r>
    </w:p>
    <w:p w14:paraId="5BB09D46" w14:textId="77777777" w:rsidR="00C962B2" w:rsidRPr="0085082B" w:rsidRDefault="00C962B2" w:rsidP="0085082B">
      <w:pPr>
        <w:spacing w:before="120" w:after="120"/>
      </w:pPr>
      <w:r w:rsidRPr="0085082B">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14:paraId="218E7075" w14:textId="77777777" w:rsidR="00C962B2" w:rsidRPr="0085082B" w:rsidRDefault="00C962B2" w:rsidP="0085082B">
      <w:pPr>
        <w:spacing w:before="120" w:after="120"/>
      </w:pPr>
      <w:r w:rsidRPr="0085082B">
        <w:t>A közművek eltakarása előtt a Vállalkozó köteles a közműkezelő szakfelügyeletét kérni, aki a megfelelően elvégzett munka esetén írásos nyilatkozatot ad ki. A közmű eltakarása csak az ilyen nyilatkozat kiadása után végezhető el.</w:t>
      </w:r>
    </w:p>
    <w:p w14:paraId="707CECCD" w14:textId="77777777" w:rsidR="002309EA" w:rsidRPr="0085082B" w:rsidRDefault="002309EA" w:rsidP="0085082B">
      <w:pPr>
        <w:spacing w:before="120" w:after="120"/>
      </w:pPr>
      <w:r w:rsidRPr="0085082B">
        <w:t>Üzemelő vezetéken történő munkát, a szolgáltatás felelőssége miatt, csak a vezeték üzemeltetőj</w:t>
      </w:r>
      <w:r w:rsidR="002B5B0B" w:rsidRPr="0085082B">
        <w:t>ének</w:t>
      </w:r>
      <w:r w:rsidRPr="0085082B">
        <w:t xml:space="preserve"> </w:t>
      </w:r>
      <w:r w:rsidR="0016766F" w:rsidRPr="0085082B">
        <w:t>szakterülete</w:t>
      </w:r>
      <w:r w:rsidR="002B5B0B" w:rsidRPr="0085082B">
        <w:t xml:space="preserve"> mellett </w:t>
      </w:r>
      <w:r w:rsidRPr="0085082B">
        <w:t>végezhet</w:t>
      </w:r>
      <w:r w:rsidR="002B5B0B" w:rsidRPr="0085082B">
        <w:t xml:space="preserve"> a Vállalkozó</w:t>
      </w:r>
      <w:r w:rsidRPr="0085082B">
        <w:t>. A</w:t>
      </w:r>
      <w:r w:rsidR="002B5B0B" w:rsidRPr="0085082B">
        <w:t xml:space="preserve"> Vállalkozó az üzemelő vezetékre kötéssel megbízhatja az Üzemeltetőt, ebben az esetben a</w:t>
      </w:r>
      <w:r w:rsidRPr="0085082B">
        <w:t xml:space="preserve"> munkavégzés költsége a Vállalkozót terheli.</w:t>
      </w:r>
    </w:p>
    <w:p w14:paraId="03956C70" w14:textId="77777777" w:rsidR="002309EA" w:rsidRPr="0085082B" w:rsidRDefault="002309EA" w:rsidP="0085082B">
      <w:pPr>
        <w:pStyle w:val="Cmsor30"/>
        <w:tabs>
          <w:tab w:val="clear" w:pos="5966"/>
          <w:tab w:val="num" w:pos="720"/>
        </w:tabs>
        <w:spacing w:before="120"/>
        <w:ind w:left="720"/>
      </w:pPr>
      <w:bookmarkStart w:id="590" w:name="_Toc500949246"/>
      <w:r w:rsidRPr="0085082B">
        <w:t>Építéssel igénybe vehető területek</w:t>
      </w:r>
      <w:bookmarkEnd w:id="590"/>
    </w:p>
    <w:p w14:paraId="166DB0D3" w14:textId="77777777" w:rsidR="002309EA" w:rsidRPr="0093038E" w:rsidRDefault="002309EA" w:rsidP="0085082B">
      <w:pPr>
        <w:spacing w:before="120" w:after="120"/>
        <w:rPr>
          <w:color w:val="000000" w:themeColor="text1"/>
        </w:rPr>
      </w:pPr>
      <w:r w:rsidRPr="0085082B">
        <w:t xml:space="preserve">Az építés során igénybe csak engedéllyel rendelkező területek (építési és felvonulási) vehetők igénybe. </w:t>
      </w:r>
      <w:r w:rsidR="0093038E" w:rsidRPr="00D02A53">
        <w:t xml:space="preserve">A terület igénybevételéhez </w:t>
      </w:r>
      <w:r w:rsidR="0093038E" w:rsidRPr="0093038E">
        <w:rPr>
          <w:color w:val="000000" w:themeColor="text1"/>
        </w:rPr>
        <w:t>szükséges engedélyek beszerzése a töltésfejlesztés területvásárlások kivételével - a Vállalkozó feladata.</w:t>
      </w:r>
    </w:p>
    <w:p w14:paraId="0925419B" w14:textId="77777777" w:rsidR="002309EA" w:rsidRPr="0085082B" w:rsidRDefault="002309EA" w:rsidP="0085082B">
      <w:pPr>
        <w:spacing w:before="120" w:after="120"/>
      </w:pPr>
      <w:r w:rsidRPr="0085082B">
        <w:t>Az igénybe vett területeket a kivitelezés befejeztével az eredeti állapotnak megfelelően helyre kell állítani, felvonulási épületeket el kell bontani és a területet hivatalosan visszaadni tulajdonosának.</w:t>
      </w:r>
    </w:p>
    <w:p w14:paraId="75529E90" w14:textId="3C74A75A" w:rsidR="002309EA" w:rsidRPr="0085082B" w:rsidRDefault="002309EA" w:rsidP="0085082B">
      <w:pPr>
        <w:spacing w:before="120" w:after="120"/>
      </w:pPr>
      <w:r w:rsidRPr="0085082B">
        <w:lastRenderedPageBreak/>
        <w:t>Az igénybe vett területek</w:t>
      </w:r>
      <w:r w:rsidR="007D3E50">
        <w:t xml:space="preserve">en </w:t>
      </w:r>
      <w:r w:rsidRPr="0085082B">
        <w:t xml:space="preserve"> károkozás esetén a kártalanítás</w:t>
      </w:r>
      <w:r w:rsidR="007F41A4">
        <w:t xml:space="preserve"> </w:t>
      </w:r>
      <w:r w:rsidR="007F41A4" w:rsidRPr="0085082B">
        <w:t xml:space="preserve">költségét </w:t>
      </w:r>
      <w:r w:rsidRPr="0085082B">
        <w:t>a Vállalkozónak kell fizetnie.</w:t>
      </w:r>
    </w:p>
    <w:p w14:paraId="7D99F08C" w14:textId="77777777" w:rsidR="002309EA" w:rsidRPr="0085082B" w:rsidRDefault="002309EA" w:rsidP="0085082B">
      <w:pPr>
        <w:pStyle w:val="Cmsor30"/>
        <w:tabs>
          <w:tab w:val="clear" w:pos="5966"/>
          <w:tab w:val="num" w:pos="720"/>
        </w:tabs>
        <w:spacing w:before="120"/>
        <w:ind w:left="720"/>
      </w:pPr>
      <w:bookmarkStart w:id="591" w:name="_Toc451272744"/>
      <w:bookmarkStart w:id="592" w:name="_Toc451274297"/>
      <w:bookmarkStart w:id="593" w:name="_Toc451272745"/>
      <w:bookmarkStart w:id="594" w:name="_Toc451274298"/>
      <w:bookmarkStart w:id="595" w:name="_Toc451272746"/>
      <w:bookmarkStart w:id="596" w:name="_Toc451274299"/>
      <w:bookmarkStart w:id="597" w:name="_Toc184186740"/>
      <w:bookmarkStart w:id="598" w:name="_Toc184195688"/>
      <w:bookmarkStart w:id="599" w:name="_Toc184196915"/>
      <w:bookmarkStart w:id="600" w:name="_Toc200430151"/>
      <w:bookmarkStart w:id="601" w:name="_Toc200502619"/>
      <w:bookmarkStart w:id="602" w:name="_Toc200503167"/>
      <w:bookmarkStart w:id="603" w:name="_Toc200503714"/>
      <w:bookmarkStart w:id="604" w:name="_Toc200504264"/>
      <w:bookmarkStart w:id="605" w:name="_Toc200504791"/>
      <w:bookmarkStart w:id="606" w:name="_Toc200505339"/>
      <w:bookmarkStart w:id="607" w:name="_Toc200505858"/>
      <w:bookmarkStart w:id="608" w:name="_Toc184186745"/>
      <w:bookmarkStart w:id="609" w:name="_Toc184195693"/>
      <w:bookmarkStart w:id="610" w:name="_Toc184196920"/>
      <w:bookmarkStart w:id="611" w:name="_Toc200430156"/>
      <w:bookmarkStart w:id="612" w:name="_Toc200502624"/>
      <w:bookmarkStart w:id="613" w:name="_Toc200503172"/>
      <w:bookmarkStart w:id="614" w:name="_Toc200503719"/>
      <w:bookmarkStart w:id="615" w:name="_Toc200504269"/>
      <w:bookmarkStart w:id="616" w:name="_Toc200504796"/>
      <w:bookmarkStart w:id="617" w:name="_Toc200505344"/>
      <w:bookmarkStart w:id="618" w:name="_Toc200505863"/>
      <w:bookmarkStart w:id="619" w:name="_Toc184186750"/>
      <w:bookmarkStart w:id="620" w:name="_Toc184195698"/>
      <w:bookmarkStart w:id="621" w:name="_Toc184196925"/>
      <w:bookmarkStart w:id="622" w:name="_Toc200430161"/>
      <w:bookmarkStart w:id="623" w:name="_Toc200502629"/>
      <w:bookmarkStart w:id="624" w:name="_Toc200503177"/>
      <w:bookmarkStart w:id="625" w:name="_Toc200503724"/>
      <w:bookmarkStart w:id="626" w:name="_Toc200504274"/>
      <w:bookmarkStart w:id="627" w:name="_Toc200504801"/>
      <w:bookmarkStart w:id="628" w:name="_Toc200505349"/>
      <w:bookmarkStart w:id="629" w:name="_Toc200505868"/>
      <w:bookmarkStart w:id="630" w:name="_Toc500949247"/>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85082B">
        <w:t>Egyéb feltételek, intézkedések, információk</w:t>
      </w:r>
      <w:bookmarkEnd w:id="630"/>
      <w:r w:rsidRPr="0085082B">
        <w:t xml:space="preserve"> </w:t>
      </w:r>
    </w:p>
    <w:p w14:paraId="15AE1CFA" w14:textId="77777777" w:rsidR="002309EA" w:rsidRPr="0085082B" w:rsidRDefault="002309EA" w:rsidP="0085082B">
      <w:pPr>
        <w:spacing w:before="120" w:after="120"/>
      </w:pPr>
      <w:r w:rsidRPr="0085082B">
        <w:t xml:space="preserve">A Vállalkozónak a kivitelezés előtt az építésről, kivitelezésről műszaki és pénzügyi ütemtervet kell készíteni, majd a vonatozó előírások, szerződések szerinti gyakorisággal aktualizálni. </w:t>
      </w:r>
    </w:p>
    <w:p w14:paraId="539A6EDF" w14:textId="77777777" w:rsidR="002309EA" w:rsidRPr="0085082B" w:rsidRDefault="002309EA" w:rsidP="0085082B">
      <w:pPr>
        <w:spacing w:before="120" w:after="120"/>
      </w:pPr>
      <w:r w:rsidRPr="0085082B">
        <w:t xml:space="preserve">Lakott területen végzett munkavégzésről a lakosságot megfelelő módon </w:t>
      </w:r>
      <w:r w:rsidR="00317D14" w:rsidRPr="0085082B">
        <w:t xml:space="preserve">3 </w:t>
      </w:r>
      <w:r w:rsidRPr="0085082B">
        <w:t>nappal előre tájékoztatni kell az Önkormányzattal egyeztetett módokon.</w:t>
      </w:r>
    </w:p>
    <w:p w14:paraId="669C48DC" w14:textId="77777777" w:rsidR="002309EA" w:rsidRPr="0085082B" w:rsidRDefault="002309EA" w:rsidP="0085082B">
      <w:pPr>
        <w:spacing w:before="120" w:after="120"/>
      </w:pPr>
      <w:r w:rsidRPr="0085082B">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14A416B0" w14:textId="77777777" w:rsidR="002309EA" w:rsidRPr="0085082B" w:rsidRDefault="002309EA" w:rsidP="0085082B">
      <w:pPr>
        <w:spacing w:before="120" w:after="120"/>
      </w:pPr>
      <w:r w:rsidRPr="0085082B">
        <w:t>A munkaterület</w:t>
      </w:r>
      <w:r w:rsidR="000B3E0B" w:rsidRPr="0085082B">
        <w:t>en a</w:t>
      </w:r>
      <w:r w:rsidRPr="0085082B">
        <w:t xml:space="preserve"> csapadékvíz elvezetése a Vállalkozó feladata és költsége.</w:t>
      </w:r>
    </w:p>
    <w:p w14:paraId="76070D97" w14:textId="77777777" w:rsidR="002309EA" w:rsidRPr="0085082B" w:rsidRDefault="002309EA" w:rsidP="0085082B">
      <w:pPr>
        <w:spacing w:before="120" w:after="120"/>
      </w:pPr>
      <w:r w:rsidRPr="0085082B">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07A147C7" w14:textId="77777777" w:rsidR="002309EA" w:rsidRPr="0085082B" w:rsidRDefault="002309EA" w:rsidP="0085082B">
      <w:pPr>
        <w:spacing w:before="120" w:after="120"/>
      </w:pPr>
      <w:r w:rsidRPr="0085082B">
        <w:t>Mezőgazdasági-, vagy erdőművelésű terület igénybevétele esetén az okozott kárt meg kell téríteni.</w:t>
      </w:r>
    </w:p>
    <w:p w14:paraId="514B62C0" w14:textId="77777777" w:rsidR="002309EA" w:rsidRPr="0085082B" w:rsidRDefault="002309EA" w:rsidP="0085082B">
      <w:pPr>
        <w:spacing w:before="120" w:after="120"/>
      </w:pPr>
      <w:r w:rsidRPr="0085082B">
        <w:t>A tervezési, kivitelezési munkákra vonatkozó elírások be nem tartása, a munkák során okozott kár megtérítése és a hatóságok esetleges bírsága, ezek költségei a Vállalkozót terhelik.</w:t>
      </w:r>
    </w:p>
    <w:p w14:paraId="54184833" w14:textId="77777777" w:rsidR="00200751" w:rsidRPr="0085082B" w:rsidRDefault="00204842" w:rsidP="0085082B">
      <w:pPr>
        <w:pStyle w:val="Cmsor20"/>
        <w:spacing w:before="120" w:after="120"/>
      </w:pPr>
      <w:bookmarkStart w:id="631" w:name="_Toc451272748"/>
      <w:bookmarkStart w:id="632" w:name="_Toc451274301"/>
      <w:bookmarkStart w:id="633" w:name="_Toc451272749"/>
      <w:bookmarkStart w:id="634" w:name="_Toc451274302"/>
      <w:bookmarkStart w:id="635" w:name="_Toc451272750"/>
      <w:bookmarkStart w:id="636" w:name="_Toc451274303"/>
      <w:bookmarkStart w:id="637" w:name="_Toc451272751"/>
      <w:bookmarkStart w:id="638" w:name="_Toc451274304"/>
      <w:bookmarkStart w:id="639" w:name="_Toc451272752"/>
      <w:bookmarkStart w:id="640" w:name="_Toc451274305"/>
      <w:bookmarkStart w:id="641" w:name="_Toc451272753"/>
      <w:bookmarkStart w:id="642" w:name="_Toc451274306"/>
      <w:bookmarkStart w:id="643" w:name="_Toc183846751"/>
      <w:bookmarkStart w:id="644" w:name="_Toc183849728"/>
      <w:bookmarkStart w:id="645" w:name="_Toc183852604"/>
      <w:bookmarkStart w:id="646" w:name="_Toc183856610"/>
      <w:bookmarkStart w:id="647" w:name="_Toc183858631"/>
      <w:bookmarkStart w:id="648" w:name="_Toc500949248"/>
      <w:bookmarkEnd w:id="631"/>
      <w:bookmarkEnd w:id="632"/>
      <w:bookmarkEnd w:id="633"/>
      <w:bookmarkEnd w:id="634"/>
      <w:bookmarkEnd w:id="635"/>
      <w:bookmarkEnd w:id="636"/>
      <w:bookmarkEnd w:id="637"/>
      <w:bookmarkEnd w:id="638"/>
      <w:bookmarkEnd w:id="639"/>
      <w:bookmarkEnd w:id="640"/>
      <w:bookmarkEnd w:id="641"/>
      <w:bookmarkEnd w:id="642"/>
      <w:r w:rsidRPr="0085082B">
        <w:t>Átvételt megelőző tesztek és vizsgálatok, műszaki átadás-átvétel, próbaüzem</w:t>
      </w:r>
      <w:bookmarkEnd w:id="643"/>
      <w:bookmarkEnd w:id="644"/>
      <w:bookmarkEnd w:id="645"/>
      <w:bookmarkEnd w:id="646"/>
      <w:bookmarkEnd w:id="647"/>
      <w:bookmarkEnd w:id="648"/>
    </w:p>
    <w:p w14:paraId="4296AE4F" w14:textId="77777777" w:rsidR="00CF5DD8" w:rsidRPr="0085082B" w:rsidRDefault="00CF5DD8" w:rsidP="0085082B">
      <w:pPr>
        <w:spacing w:before="120" w:after="120"/>
      </w:pPr>
      <w:r w:rsidRPr="0085082B">
        <w:t>Az átvételt megelőző tesztek és vizsgálatok azon Szakaszok esetén, ahol a szerződés, vagy a hatóság a létesítési engedélyben próbaüzem lefolytatását írja elő, két lépcsőben kerülnek végrehajtásra.</w:t>
      </w:r>
    </w:p>
    <w:p w14:paraId="29A9E81D" w14:textId="77777777" w:rsidR="00CF5DD8" w:rsidRPr="0085082B" w:rsidRDefault="00CF5DD8" w:rsidP="0032561C">
      <w:pPr>
        <w:pStyle w:val="Listaszerbekezds"/>
        <w:numPr>
          <w:ilvl w:val="0"/>
          <w:numId w:val="20"/>
        </w:numPr>
        <w:spacing w:before="120" w:after="120" w:line="240" w:lineRule="auto"/>
        <w:ind w:left="1418" w:hanging="425"/>
        <w:contextualSpacing w:val="0"/>
        <w:rPr>
          <w:rFonts w:ascii="Arial Narrow" w:hAnsi="Arial Narrow" w:cs="Arial"/>
          <w:sz w:val="24"/>
          <w:szCs w:val="24"/>
        </w:rPr>
      </w:pPr>
      <w:r w:rsidRPr="0085082B">
        <w:rPr>
          <w:rFonts w:ascii="Arial Narrow" w:hAnsi="Arial Narrow" w:cs="Arial"/>
          <w:sz w:val="24"/>
          <w:szCs w:val="24"/>
        </w:rPr>
        <w:t xml:space="preserve">Az előzetes műszaki átadás-átvételt megelőző tesztek és vizsgálatok </w:t>
      </w:r>
    </w:p>
    <w:p w14:paraId="763A6B16" w14:textId="77777777" w:rsidR="00CF5DD8" w:rsidRPr="0085082B" w:rsidRDefault="00CF5DD8" w:rsidP="0032561C">
      <w:pPr>
        <w:pStyle w:val="Listaszerbekezds"/>
        <w:numPr>
          <w:ilvl w:val="0"/>
          <w:numId w:val="20"/>
        </w:numPr>
        <w:spacing w:before="120" w:after="120" w:line="240" w:lineRule="auto"/>
        <w:ind w:left="1418" w:hanging="425"/>
        <w:contextualSpacing w:val="0"/>
        <w:rPr>
          <w:rFonts w:ascii="Arial Narrow" w:hAnsi="Arial Narrow" w:cs="Arial"/>
          <w:sz w:val="24"/>
          <w:szCs w:val="24"/>
        </w:rPr>
      </w:pPr>
      <w:r w:rsidRPr="0085082B">
        <w:rPr>
          <w:rFonts w:ascii="Arial Narrow" w:hAnsi="Arial Narrow" w:cs="Arial"/>
          <w:sz w:val="24"/>
          <w:szCs w:val="24"/>
        </w:rPr>
        <w:t xml:space="preserve">Próbaüzem </w:t>
      </w:r>
    </w:p>
    <w:p w14:paraId="3A2B20EE" w14:textId="77777777" w:rsidR="00CF5DD8" w:rsidRPr="0085082B" w:rsidRDefault="00CF5DD8" w:rsidP="0085082B">
      <w:pPr>
        <w:spacing w:before="120" w:after="120"/>
        <w:rPr>
          <w:rFonts w:cs="Arial"/>
        </w:rPr>
      </w:pPr>
      <w:r w:rsidRPr="0085082B">
        <w:rPr>
          <w:rFonts w:cs="Arial"/>
        </w:rPr>
        <w:t>Próbaüzem lefolytatása esetén, azt megelőzően az adott Létesítményt előzetes műszaki átadás-átvételi eljárás tárgyává kell tenni. A sikeres előzetes műszaki átadás-átvétel nem jelenti a Létesítmény átvételét, az csak a sikeres próbaüzemet követően valósulhat meg.</w:t>
      </w:r>
    </w:p>
    <w:p w14:paraId="239B20B5" w14:textId="77777777" w:rsidR="00CF5DD8" w:rsidRPr="0085082B" w:rsidRDefault="00A76774" w:rsidP="0085082B">
      <w:pPr>
        <w:spacing w:before="120" w:after="120"/>
        <w:rPr>
          <w:rFonts w:cs="Arial"/>
        </w:rPr>
      </w:pPr>
      <w:r>
        <w:rPr>
          <w:rFonts w:cs="Arial"/>
        </w:rPr>
        <w:t>O</w:t>
      </w:r>
      <w:r w:rsidR="00CF5DD8" w:rsidRPr="0085082B">
        <w:rPr>
          <w:rFonts w:cs="Arial"/>
        </w:rPr>
        <w:t xml:space="preserve">lyan építési munka esetében, ahol próbaüzemre sem a szerződés, sem a hatósági engedély alapján nem kerül sor, a műszaki átadás-átvételi eljárás megegyezik az Átadás-átvétel alapján történő üzembe helyezéssel. </w:t>
      </w:r>
    </w:p>
    <w:p w14:paraId="114275DB" w14:textId="77777777" w:rsidR="00CF5DD8" w:rsidRPr="0085082B" w:rsidRDefault="00CF5DD8" w:rsidP="0085082B">
      <w:pPr>
        <w:spacing w:before="120" w:after="120"/>
        <w:rPr>
          <w:rFonts w:cs="Arial"/>
        </w:rPr>
      </w:pPr>
      <w:r w:rsidRPr="0085082B">
        <w:rPr>
          <w:rFonts w:cs="Arial"/>
        </w:rPr>
        <w:t xml:space="preserve">A Műszaki átadás-átvételt megelőző tesztek és vizsgálatok lefolytatását, illetve a műszaki átadás-átvételi eljárást </w:t>
      </w:r>
      <w:r w:rsidR="00A76774">
        <w:rPr>
          <w:rFonts w:cs="Arial"/>
        </w:rPr>
        <w:t>létesítmény</w:t>
      </w:r>
      <w:r w:rsidRPr="0085082B">
        <w:rPr>
          <w:rFonts w:cs="Arial"/>
        </w:rPr>
        <w:t xml:space="preserve">ként, fizikailag független egységenként külön kell lefolytatni. </w:t>
      </w:r>
    </w:p>
    <w:p w14:paraId="3DB00B94" w14:textId="77777777" w:rsidR="00CF5DD8" w:rsidRPr="0085082B" w:rsidRDefault="00CF5DD8" w:rsidP="0085082B">
      <w:pPr>
        <w:spacing w:before="120" w:after="120"/>
        <w:rPr>
          <w:rFonts w:cs="Arial"/>
        </w:rPr>
      </w:pPr>
      <w:r w:rsidRPr="0085082B">
        <w:rPr>
          <w:rFonts w:cs="Arial"/>
        </w:rPr>
        <w:t>Fizikailag független egység az, amely az építési munka többi részétől függetlenül kivitelezhető és üzemeltethető.</w:t>
      </w:r>
    </w:p>
    <w:p w14:paraId="25B90F60" w14:textId="77777777" w:rsidR="003B0AFA" w:rsidRPr="0085082B" w:rsidRDefault="000B3E0B" w:rsidP="0085082B">
      <w:pPr>
        <w:pStyle w:val="Cmsor30"/>
        <w:tabs>
          <w:tab w:val="clear" w:pos="5966"/>
          <w:tab w:val="num" w:pos="720"/>
        </w:tabs>
        <w:spacing w:before="120"/>
        <w:ind w:left="720"/>
      </w:pPr>
      <w:bookmarkStart w:id="649" w:name="_Toc500949249"/>
      <w:r w:rsidRPr="0085082B">
        <w:t xml:space="preserve">Műszaki </w:t>
      </w:r>
      <w:r w:rsidR="0016766F" w:rsidRPr="0085082B">
        <w:t>Átadás- Átvételt</w:t>
      </w:r>
      <w:r w:rsidR="00CF5DD8" w:rsidRPr="0085082B">
        <w:t xml:space="preserve"> megelőző vizsgálatok</w:t>
      </w:r>
      <w:bookmarkEnd w:id="649"/>
    </w:p>
    <w:p w14:paraId="478F8AD9" w14:textId="77777777" w:rsidR="00CF5DD8" w:rsidRPr="0085082B" w:rsidRDefault="00CF5DD8" w:rsidP="0085082B">
      <w:pPr>
        <w:spacing w:before="120" w:after="120"/>
        <w:rPr>
          <w:rFonts w:cs="Arial"/>
        </w:rPr>
      </w:pPr>
      <w:r w:rsidRPr="0085082B">
        <w:rPr>
          <w:rFonts w:cs="Arial"/>
        </w:rPr>
        <w:t>A Vállalkozónak a műszaki átadás-átvételi eljárást megelőzően a Szerződéses Feltételek szerint el kell végeznie a Létesítmény megfelelőségét, minősítését (I.</w:t>
      </w:r>
      <w:r w:rsidR="0016766F" w:rsidRPr="0085082B">
        <w:rPr>
          <w:rFonts w:cs="Arial"/>
        </w:rPr>
        <w:t xml:space="preserve"> osztályú</w:t>
      </w:r>
      <w:r w:rsidRPr="0085082B">
        <w:rPr>
          <w:rFonts w:cs="Arial"/>
        </w:rPr>
        <w:t xml:space="preserve"> minőségben való elkészítését) alátámasztó vizsgálatokat és (üzem)próbáit.</w:t>
      </w:r>
    </w:p>
    <w:p w14:paraId="68CE90C7" w14:textId="77777777" w:rsidR="003B0AFA" w:rsidRPr="0085082B" w:rsidRDefault="00CF5DD8" w:rsidP="0085082B">
      <w:pPr>
        <w:spacing w:before="120" w:after="120"/>
        <w:rPr>
          <w:rFonts w:cs="Arial"/>
        </w:rPr>
      </w:pPr>
      <w:r w:rsidRPr="0085082B">
        <w:rPr>
          <w:rFonts w:cs="Arial"/>
        </w:rPr>
        <w:t xml:space="preserve">Ezt </w:t>
      </w:r>
      <w:r w:rsidR="00E959C4" w:rsidRPr="0085082B">
        <w:rPr>
          <w:rFonts w:cs="Arial"/>
        </w:rPr>
        <w:t xml:space="preserve">a </w:t>
      </w:r>
      <w:r w:rsidRPr="0085082B">
        <w:rPr>
          <w:rFonts w:cs="Arial"/>
        </w:rPr>
        <w:t>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14:paraId="57951C5A" w14:textId="77777777" w:rsidR="00204842" w:rsidRPr="0085082B" w:rsidRDefault="00204842" w:rsidP="0085082B">
      <w:pPr>
        <w:pStyle w:val="Cmsor30"/>
        <w:tabs>
          <w:tab w:val="clear" w:pos="5966"/>
          <w:tab w:val="num" w:pos="720"/>
        </w:tabs>
        <w:spacing w:before="120"/>
        <w:ind w:left="720"/>
      </w:pPr>
      <w:bookmarkStart w:id="650" w:name="_Toc220890666"/>
      <w:bookmarkStart w:id="651" w:name="_Toc220904163"/>
      <w:bookmarkStart w:id="652" w:name="_Toc255460207"/>
      <w:bookmarkStart w:id="653" w:name="_Toc301509020"/>
      <w:bookmarkStart w:id="654" w:name="_Toc316648644"/>
      <w:bookmarkStart w:id="655" w:name="_Toc332434840"/>
      <w:bookmarkStart w:id="656" w:name="_Toc367801260"/>
      <w:bookmarkStart w:id="657" w:name="_Toc500949250"/>
      <w:r w:rsidRPr="0085082B">
        <w:t>Műszaki átadás-átvételi dokumentáció</w:t>
      </w:r>
      <w:bookmarkEnd w:id="650"/>
      <w:bookmarkEnd w:id="651"/>
      <w:bookmarkEnd w:id="652"/>
      <w:bookmarkEnd w:id="653"/>
      <w:bookmarkEnd w:id="654"/>
      <w:bookmarkEnd w:id="655"/>
      <w:bookmarkEnd w:id="656"/>
      <w:bookmarkEnd w:id="657"/>
    </w:p>
    <w:p w14:paraId="0E6D7E6B" w14:textId="77777777" w:rsidR="00204842" w:rsidRPr="0085082B" w:rsidRDefault="00204842" w:rsidP="0085082B">
      <w:pPr>
        <w:spacing w:before="120" w:after="120"/>
      </w:pPr>
      <w:r w:rsidRPr="0085082B">
        <w:t xml:space="preserve">A műszaki átadás-átvételi eljárásra azt követően kerülhet sor, hogy a Vállalkozó a tervezett időpontot megelőzően 14 nappal a Mérnök rendelkezésére bocsátotta a műszaki átadás-átvételi dokumentációt, </w:t>
      </w:r>
      <w:r w:rsidRPr="0085082B">
        <w:lastRenderedPageBreak/>
        <w:t>azt a Mérnök felülvizsgálta és nem talált benne olyan hibát, hiányosságot, ami a Létesítmény/ Szakasz nem megfelelő minőségére utalna, vagy veszélyeztetné a Létesítmény biztonságos üzembe helyezését.</w:t>
      </w:r>
    </w:p>
    <w:p w14:paraId="19977A8F" w14:textId="77777777" w:rsidR="00204842" w:rsidRPr="0085082B" w:rsidRDefault="00204842" w:rsidP="0085082B">
      <w:pPr>
        <w:spacing w:before="120" w:after="120"/>
      </w:pPr>
      <w:r w:rsidRPr="0085082B">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14:paraId="63456F74" w14:textId="77777777" w:rsidR="00204842" w:rsidRPr="0085082B" w:rsidRDefault="00204842" w:rsidP="0085082B">
      <w:pPr>
        <w:spacing w:before="120" w:after="120"/>
      </w:pPr>
      <w:r w:rsidRPr="0085082B">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79D1951F" w14:textId="77777777" w:rsidR="00204842" w:rsidRPr="0085082B" w:rsidRDefault="00204842" w:rsidP="0085082B">
      <w:pPr>
        <w:spacing w:before="120" w:after="120"/>
      </w:pPr>
      <w:r w:rsidRPr="0085082B">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w:t>
      </w:r>
      <w:r w:rsidR="00E56371" w:rsidRPr="0085082B">
        <w:t>a</w:t>
      </w:r>
      <w:r w:rsidRPr="0085082B">
        <w:t xml:space="preserve"> műszaki átadás átvétel időpontját. </w:t>
      </w:r>
    </w:p>
    <w:p w14:paraId="7852BA3F" w14:textId="77777777" w:rsidR="00204842" w:rsidRPr="0085082B" w:rsidRDefault="00204842" w:rsidP="0085082B">
      <w:pPr>
        <w:pStyle w:val="Cmsor30"/>
        <w:tabs>
          <w:tab w:val="clear" w:pos="5966"/>
          <w:tab w:val="num" w:pos="720"/>
        </w:tabs>
        <w:spacing w:before="120"/>
        <w:ind w:left="720"/>
      </w:pPr>
      <w:bookmarkStart w:id="658" w:name="_Toc296598283"/>
      <w:bookmarkStart w:id="659" w:name="_Toc297873980"/>
      <w:bookmarkStart w:id="660" w:name="_Toc297896838"/>
      <w:bookmarkStart w:id="661" w:name="_Toc298150662"/>
      <w:bookmarkStart w:id="662" w:name="_Toc298154354"/>
      <w:bookmarkStart w:id="663" w:name="_Toc298222109"/>
      <w:bookmarkStart w:id="664" w:name="_Toc300218968"/>
      <w:bookmarkStart w:id="665" w:name="_Toc300563513"/>
      <w:bookmarkStart w:id="666" w:name="_Toc300731491"/>
      <w:bookmarkStart w:id="667" w:name="_Toc301508519"/>
      <w:bookmarkStart w:id="668" w:name="_Toc301509023"/>
      <w:bookmarkStart w:id="669" w:name="_Toc296598284"/>
      <w:bookmarkStart w:id="670" w:name="_Toc297873981"/>
      <w:bookmarkStart w:id="671" w:name="_Toc297896839"/>
      <w:bookmarkStart w:id="672" w:name="_Toc298150663"/>
      <w:bookmarkStart w:id="673" w:name="_Toc298154355"/>
      <w:bookmarkStart w:id="674" w:name="_Toc298222110"/>
      <w:bookmarkStart w:id="675" w:name="_Toc300218969"/>
      <w:bookmarkStart w:id="676" w:name="_Toc300563514"/>
      <w:bookmarkStart w:id="677" w:name="_Toc300731492"/>
      <w:bookmarkStart w:id="678" w:name="_Toc301508520"/>
      <w:bookmarkStart w:id="679" w:name="_Toc301509024"/>
      <w:bookmarkStart w:id="680" w:name="_Toc296598285"/>
      <w:bookmarkStart w:id="681" w:name="_Toc297873982"/>
      <w:bookmarkStart w:id="682" w:name="_Toc297896840"/>
      <w:bookmarkStart w:id="683" w:name="_Toc298150664"/>
      <w:bookmarkStart w:id="684" w:name="_Toc298154356"/>
      <w:bookmarkStart w:id="685" w:name="_Toc298222111"/>
      <w:bookmarkStart w:id="686" w:name="_Toc300218970"/>
      <w:bookmarkStart w:id="687" w:name="_Toc300563515"/>
      <w:bookmarkStart w:id="688" w:name="_Toc300731493"/>
      <w:bookmarkStart w:id="689" w:name="_Toc301508521"/>
      <w:bookmarkStart w:id="690" w:name="_Toc301509025"/>
      <w:bookmarkStart w:id="691" w:name="_Toc296598286"/>
      <w:bookmarkStart w:id="692" w:name="_Toc297873983"/>
      <w:bookmarkStart w:id="693" w:name="_Toc297896841"/>
      <w:bookmarkStart w:id="694" w:name="_Toc298150665"/>
      <w:bookmarkStart w:id="695" w:name="_Toc298154357"/>
      <w:bookmarkStart w:id="696" w:name="_Toc298222112"/>
      <w:bookmarkStart w:id="697" w:name="_Toc300218971"/>
      <w:bookmarkStart w:id="698" w:name="_Toc300563516"/>
      <w:bookmarkStart w:id="699" w:name="_Toc300731494"/>
      <w:bookmarkStart w:id="700" w:name="_Toc301508522"/>
      <w:bookmarkStart w:id="701" w:name="_Toc301509026"/>
      <w:bookmarkStart w:id="702" w:name="_Toc324143181"/>
      <w:bookmarkStart w:id="703" w:name="_Toc326235289"/>
      <w:bookmarkStart w:id="704" w:name="_Toc326242736"/>
      <w:bookmarkStart w:id="705" w:name="_Toc324143182"/>
      <w:bookmarkStart w:id="706" w:name="_Toc326235290"/>
      <w:bookmarkStart w:id="707" w:name="_Toc326242737"/>
      <w:bookmarkStart w:id="708" w:name="_Toc332434751"/>
      <w:bookmarkStart w:id="709" w:name="_Toc332434845"/>
      <w:bookmarkStart w:id="710" w:name="_Toc300563521"/>
      <w:bookmarkStart w:id="711" w:name="_Toc300731499"/>
      <w:bookmarkStart w:id="712" w:name="_Toc301508527"/>
      <w:bookmarkStart w:id="713" w:name="_Toc301509031"/>
      <w:bookmarkStart w:id="714" w:name="_Toc246909938"/>
      <w:bookmarkStart w:id="715" w:name="_Toc255460212"/>
      <w:bookmarkStart w:id="716" w:name="_Toc220904164"/>
      <w:bookmarkStart w:id="717" w:name="_Toc255460208"/>
      <w:bookmarkStart w:id="718" w:name="_Toc301509021"/>
      <w:bookmarkStart w:id="719" w:name="_Toc316648645"/>
      <w:bookmarkStart w:id="720" w:name="_Toc331588156"/>
      <w:bookmarkStart w:id="721" w:name="_Toc367801261"/>
      <w:bookmarkStart w:id="722" w:name="_Toc500949251"/>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85082B">
        <w:t>Műszaki átadás-átvételi eljárás</w:t>
      </w:r>
      <w:bookmarkEnd w:id="716"/>
      <w:bookmarkEnd w:id="717"/>
      <w:bookmarkEnd w:id="718"/>
      <w:bookmarkEnd w:id="719"/>
      <w:bookmarkEnd w:id="720"/>
      <w:bookmarkEnd w:id="721"/>
      <w:bookmarkEnd w:id="722"/>
      <w:r w:rsidRPr="0085082B">
        <w:t xml:space="preserve"> </w:t>
      </w:r>
    </w:p>
    <w:p w14:paraId="18C009FC" w14:textId="77777777" w:rsidR="00204842" w:rsidRPr="0085082B" w:rsidRDefault="00204842" w:rsidP="0085082B">
      <w:pPr>
        <w:spacing w:before="120" w:after="120"/>
      </w:pPr>
      <w:r w:rsidRPr="0085082B">
        <w:t xml:space="preserve">A műszaki átadás-átvételi eljárásra azt követően kerülhet sor, hogy a Vállalkozó a tervezett időpontot legalább 7 nappal megelőzően megküldte az erről szóló értesítést, a Mérnök átvizsgálta, a Vállalkozó véglegesítette, kiegészítette a </w:t>
      </w:r>
      <w:r w:rsidRPr="0085082B">
        <w:rPr>
          <w:i/>
        </w:rPr>
        <w:t>műszaki átadás-átvételi dokumentációt</w:t>
      </w:r>
      <w:r w:rsidRPr="0085082B">
        <w:t xml:space="preserve">, ennek keretében különösen az </w:t>
      </w:r>
      <w:r w:rsidRPr="0085082B">
        <w:rPr>
          <w:i/>
        </w:rPr>
        <w:t>Átvételt megelőző tesztek és vizsgálatok</w:t>
      </w:r>
      <w:r w:rsidRPr="0085082B">
        <w:t xml:space="preserve"> jegyzőkönyveit, és a </w:t>
      </w:r>
      <w:r w:rsidRPr="0085082B">
        <w:rPr>
          <w:i/>
        </w:rPr>
        <w:t>Próbaüzemi tervet</w:t>
      </w:r>
      <w:r w:rsidRPr="0085082B">
        <w:t xml:space="preserve">. </w:t>
      </w:r>
    </w:p>
    <w:p w14:paraId="1A4BCF35" w14:textId="77777777" w:rsidR="00204842" w:rsidRPr="0085082B" w:rsidRDefault="0093038E" w:rsidP="0085082B">
      <w:pPr>
        <w:spacing w:before="120" w:after="120"/>
      </w:pPr>
      <w:r w:rsidRPr="0093038E">
        <w:t>Az eljárásra meg hívásra kerülnek az érintett hatóságok, közművek, kezelők és az üzemeltető szervezet képviselői is. A műszaki átadás-átvételi eljáráson ki lesz kérve a meghívott hatóságok és Üzemeltetők nyilatkozatait is.</w:t>
      </w:r>
    </w:p>
    <w:p w14:paraId="6958E2BE" w14:textId="77777777" w:rsidR="00204842" w:rsidRPr="0085082B" w:rsidRDefault="00204842" w:rsidP="0085082B">
      <w:pPr>
        <w:spacing w:before="120" w:after="120"/>
      </w:pPr>
      <w:r w:rsidRPr="0085082B">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11FF7F99" w14:textId="77777777" w:rsidR="00204842" w:rsidRPr="0085082B" w:rsidRDefault="00204842" w:rsidP="0085082B">
      <w:pPr>
        <w:spacing w:before="120" w:after="120"/>
      </w:pPr>
      <w:r w:rsidRPr="0085082B">
        <w:t>A műszaki átadás-átvételi eljárás során jegyzőkönyvbe vételre kerülnek a Létesítmény és az átadott Dokumentáció hiányosságai.</w:t>
      </w:r>
    </w:p>
    <w:p w14:paraId="11CECBA1" w14:textId="77777777" w:rsidR="00204842" w:rsidRPr="0085082B" w:rsidRDefault="00204842" w:rsidP="0085082B">
      <w:pPr>
        <w:spacing w:before="120" w:after="120"/>
      </w:pPr>
      <w:r w:rsidRPr="0085082B">
        <w:t xml:space="preserve">A műszaki átadás-átvételi eljárást egyebekben a </w:t>
      </w:r>
      <w:r w:rsidR="0093038E" w:rsidRPr="0093038E">
        <w:t xml:space="preserve">Ptk. 6:247 § és a </w:t>
      </w:r>
      <w:r w:rsidRPr="0085082B">
        <w:t>191/2009.(IX.15.)</w:t>
      </w:r>
      <w:r w:rsidRPr="0085082B">
        <w:rPr>
          <w:b/>
        </w:rPr>
        <w:t xml:space="preserve"> </w:t>
      </w:r>
      <w:r w:rsidRPr="0085082B">
        <w:t>Korm. rendelet alapján kell lefolytatni.</w:t>
      </w:r>
    </w:p>
    <w:p w14:paraId="4566980F" w14:textId="77777777" w:rsidR="00204842" w:rsidRPr="0085082B" w:rsidRDefault="00204842" w:rsidP="0085082B">
      <w:pPr>
        <w:pStyle w:val="Cmsor30"/>
        <w:tabs>
          <w:tab w:val="clear" w:pos="5966"/>
          <w:tab w:val="num" w:pos="720"/>
        </w:tabs>
        <w:spacing w:before="120"/>
        <w:ind w:left="720"/>
      </w:pPr>
      <w:bookmarkStart w:id="723" w:name="_Toc451272761"/>
      <w:bookmarkStart w:id="724" w:name="_Toc451274314"/>
      <w:bookmarkStart w:id="725" w:name="_Toc451272762"/>
      <w:bookmarkStart w:id="726" w:name="_Toc451274315"/>
      <w:bookmarkStart w:id="727" w:name="_Toc451272763"/>
      <w:bookmarkStart w:id="728" w:name="_Toc451274316"/>
      <w:bookmarkStart w:id="729" w:name="_Toc451272764"/>
      <w:bookmarkStart w:id="730" w:name="_Toc451274317"/>
      <w:bookmarkStart w:id="731" w:name="_Toc451272765"/>
      <w:bookmarkStart w:id="732" w:name="_Toc451274318"/>
      <w:bookmarkStart w:id="733" w:name="_Toc148433475"/>
      <w:bookmarkStart w:id="734" w:name="_Toc150060211"/>
      <w:bookmarkStart w:id="735" w:name="_Toc172966235"/>
      <w:bookmarkStart w:id="736" w:name="_Toc183490493"/>
      <w:bookmarkStart w:id="737" w:name="_Toc183849731"/>
      <w:bookmarkStart w:id="738" w:name="_Toc183852607"/>
      <w:bookmarkStart w:id="739" w:name="_Toc183856613"/>
      <w:bookmarkStart w:id="740" w:name="_Toc183858634"/>
      <w:bookmarkStart w:id="741" w:name="_Toc301509027"/>
      <w:bookmarkStart w:id="742" w:name="_Toc316648647"/>
      <w:bookmarkStart w:id="743" w:name="_Toc331588158"/>
      <w:bookmarkStart w:id="744" w:name="_Toc367801263"/>
      <w:bookmarkStart w:id="745" w:name="_Toc500949252"/>
      <w:bookmarkEnd w:id="723"/>
      <w:bookmarkEnd w:id="724"/>
      <w:bookmarkEnd w:id="725"/>
      <w:bookmarkEnd w:id="726"/>
      <w:bookmarkEnd w:id="727"/>
      <w:bookmarkEnd w:id="728"/>
      <w:bookmarkEnd w:id="729"/>
      <w:bookmarkEnd w:id="730"/>
      <w:bookmarkEnd w:id="731"/>
      <w:bookmarkEnd w:id="732"/>
      <w:r w:rsidRPr="0085082B">
        <w:t>Próbaüzem</w:t>
      </w:r>
      <w:bookmarkEnd w:id="733"/>
      <w:bookmarkEnd w:id="734"/>
      <w:bookmarkEnd w:id="735"/>
      <w:bookmarkEnd w:id="736"/>
      <w:bookmarkEnd w:id="737"/>
      <w:bookmarkEnd w:id="738"/>
      <w:bookmarkEnd w:id="739"/>
      <w:bookmarkEnd w:id="740"/>
      <w:bookmarkEnd w:id="741"/>
      <w:bookmarkEnd w:id="742"/>
      <w:bookmarkEnd w:id="743"/>
      <w:bookmarkEnd w:id="744"/>
      <w:bookmarkEnd w:id="745"/>
      <w:r w:rsidRPr="0085082B">
        <w:t xml:space="preserve"> </w:t>
      </w:r>
    </w:p>
    <w:p w14:paraId="0BE4569D" w14:textId="77777777" w:rsidR="00204842" w:rsidRPr="0085082B" w:rsidRDefault="00204842" w:rsidP="0085082B">
      <w:pPr>
        <w:spacing w:before="120" w:after="120"/>
      </w:pPr>
      <w:r w:rsidRPr="0085082B">
        <w:t>A próbaüzemet a Vállalkozónak a jóváhagyott Próbaüzemi Terv, valamint a (ideiglenes) „Kezelési és karbantartási utasítás” alapján kell elvégeznie.</w:t>
      </w:r>
    </w:p>
    <w:p w14:paraId="51DB6C5F" w14:textId="77777777" w:rsidR="00A33BC1" w:rsidRPr="0026171C" w:rsidRDefault="00A33BC1" w:rsidP="00A33BC1">
      <w:pPr>
        <w:spacing w:before="120" w:after="120"/>
        <w:rPr>
          <w:u w:val="single"/>
        </w:rPr>
      </w:pPr>
      <w:r w:rsidRPr="0026171C">
        <w:t xml:space="preserve">A próbaüzem a Létesítmény tartós terhelés alá helyezését, meghatározott ideig és feltételek közötti üzemét jelenti, amely alatt a </w:t>
      </w:r>
      <w:r w:rsidRPr="0026171C">
        <w:rPr>
          <w:u w:val="single"/>
        </w:rPr>
        <w:t>Vállalkozó felelős:</w:t>
      </w:r>
    </w:p>
    <w:p w14:paraId="69D96036" w14:textId="77777777" w:rsidR="00A33BC1" w:rsidRPr="0026171C" w:rsidRDefault="00A33BC1" w:rsidP="0032561C">
      <w:pPr>
        <w:numPr>
          <w:ilvl w:val="0"/>
          <w:numId w:val="21"/>
        </w:numPr>
        <w:spacing w:before="120" w:after="120"/>
      </w:pPr>
      <w:r w:rsidRPr="0026171C">
        <w:t>a Létesítmény üzemeltetéséért, a próbaüzem irányításához szükséges szakemberek, anyagok, segédanyagok, eszközök biztosításáért</w:t>
      </w:r>
    </w:p>
    <w:p w14:paraId="534CE071" w14:textId="77777777" w:rsidR="00A33BC1" w:rsidRPr="0026171C" w:rsidRDefault="00A33BC1" w:rsidP="0032561C">
      <w:pPr>
        <w:numPr>
          <w:ilvl w:val="0"/>
          <w:numId w:val="21"/>
        </w:numPr>
        <w:spacing w:before="120" w:after="120"/>
      </w:pPr>
      <w:r w:rsidRPr="0026171C">
        <w:t>a próbaüzemet megelőzően az üzemeltető szervezettel írásos megállapodás megkötéséért</w:t>
      </w:r>
    </w:p>
    <w:p w14:paraId="474B2D4F" w14:textId="77777777" w:rsidR="00A33BC1" w:rsidRPr="0026171C" w:rsidRDefault="00A33BC1" w:rsidP="0032561C">
      <w:pPr>
        <w:numPr>
          <w:ilvl w:val="0"/>
          <w:numId w:val="21"/>
        </w:numPr>
        <w:spacing w:before="120" w:after="120"/>
      </w:pPr>
      <w:r w:rsidRPr="0026171C">
        <w:t>a próbaüzem során szükséges beállítások, mérések, vizsgálatok elvégzéséért, ezek költségeinek viseléséért</w:t>
      </w:r>
    </w:p>
    <w:p w14:paraId="2A161CDF" w14:textId="77777777" w:rsidR="00A33BC1" w:rsidRPr="0026171C" w:rsidRDefault="00A33BC1" w:rsidP="0032561C">
      <w:pPr>
        <w:widowControl w:val="0"/>
        <w:numPr>
          <w:ilvl w:val="0"/>
          <w:numId w:val="21"/>
        </w:numPr>
        <w:tabs>
          <w:tab w:val="left" w:pos="-720"/>
        </w:tabs>
        <w:spacing w:before="120"/>
        <w:rPr>
          <w:spacing w:val="-2"/>
        </w:rPr>
      </w:pPr>
      <w:r w:rsidRPr="0026171C">
        <w:t xml:space="preserve">a </w:t>
      </w:r>
      <w:r w:rsidRPr="0026171C">
        <w:rPr>
          <w:spacing w:val="-2"/>
        </w:rPr>
        <w:t>biztonságos munkafelszerelés és munkakörnyezet biztosítása mind saját, mind az üzemeltető szervezet dolgozóinak</w:t>
      </w:r>
    </w:p>
    <w:p w14:paraId="2D5E6371" w14:textId="77777777" w:rsidR="00A33BC1" w:rsidRPr="0026171C" w:rsidRDefault="00A33BC1" w:rsidP="0032561C">
      <w:pPr>
        <w:widowControl w:val="0"/>
        <w:numPr>
          <w:ilvl w:val="0"/>
          <w:numId w:val="21"/>
        </w:numPr>
        <w:tabs>
          <w:tab w:val="left" w:pos="-720"/>
        </w:tabs>
        <w:spacing w:before="120"/>
        <w:rPr>
          <w:spacing w:val="-2"/>
        </w:rPr>
      </w:pPr>
      <w:r w:rsidRPr="0026171C">
        <w:rPr>
          <w:spacing w:val="-2"/>
        </w:rPr>
        <w:t>folyamatos kommunikáció biztosítása az üzemeltető szervezet felelős alkalmazottai és a próbaüzemet irányító saját alkalmazottai között a pontos mérések és az üzemelés problémáinak pontos felderítése érdekében</w:t>
      </w:r>
    </w:p>
    <w:p w14:paraId="1919A405" w14:textId="77777777" w:rsidR="00A33BC1" w:rsidRPr="0026171C" w:rsidRDefault="00A33BC1" w:rsidP="0032561C">
      <w:pPr>
        <w:widowControl w:val="0"/>
        <w:numPr>
          <w:ilvl w:val="0"/>
          <w:numId w:val="21"/>
        </w:numPr>
        <w:tabs>
          <w:tab w:val="left" w:pos="-720"/>
        </w:tabs>
        <w:spacing w:before="120"/>
        <w:rPr>
          <w:spacing w:val="-2"/>
        </w:rPr>
      </w:pPr>
      <w:r w:rsidRPr="0026171C">
        <w:rPr>
          <w:spacing w:val="-2"/>
        </w:rPr>
        <w:lastRenderedPageBreak/>
        <w:t xml:space="preserve">a terveken, a kiépítésen, a gépeken vagy a dokumentáción szükséges esetleges változtatások megállapítása a hatékonyság növelése és az üzemeltetési költségek csökkentése érdekében </w:t>
      </w:r>
    </w:p>
    <w:p w14:paraId="07B60F9D" w14:textId="77777777" w:rsidR="00A33BC1" w:rsidRPr="0026171C" w:rsidRDefault="00A33BC1" w:rsidP="0032561C">
      <w:pPr>
        <w:numPr>
          <w:ilvl w:val="0"/>
          <w:numId w:val="21"/>
        </w:numPr>
        <w:spacing w:before="120"/>
      </w:pPr>
      <w:r w:rsidRPr="0026171C">
        <w:t>a szükséges vizsgálatok, ellenőrző mérések elvégzése és dokumentálása.</w:t>
      </w:r>
    </w:p>
    <w:p w14:paraId="6E81AB8F" w14:textId="77777777" w:rsidR="00A33BC1" w:rsidRPr="0026171C" w:rsidRDefault="00A33BC1" w:rsidP="00A33BC1">
      <w:pPr>
        <w:spacing w:before="240" w:after="120"/>
        <w:rPr>
          <w:u w:val="single"/>
        </w:rPr>
      </w:pPr>
      <w:r w:rsidRPr="0026171C">
        <w:rPr>
          <w:u w:val="single"/>
        </w:rPr>
        <w:t>A Megrendelő felelős:</w:t>
      </w:r>
    </w:p>
    <w:p w14:paraId="7F9F8F9F" w14:textId="77777777" w:rsidR="00A33BC1" w:rsidRPr="0026171C" w:rsidRDefault="00A33BC1" w:rsidP="0032561C">
      <w:pPr>
        <w:numPr>
          <w:ilvl w:val="0"/>
          <w:numId w:val="22"/>
        </w:numPr>
        <w:spacing w:before="120" w:after="120"/>
      </w:pPr>
      <w:r w:rsidRPr="0026171C">
        <w:t xml:space="preserve">a Létesítmény próbaüzem alá helyezésével kapcsolatban a hatóságok által előírt, jogszabályokban szereplő, vagy egyéb a Vállalkozóval kötött szerződés tárgyán kívül eső, feltétel biztosításáért, </w:t>
      </w:r>
    </w:p>
    <w:p w14:paraId="2755BE93" w14:textId="77777777" w:rsidR="00A33BC1" w:rsidRPr="0026171C" w:rsidRDefault="00A33BC1" w:rsidP="0032561C">
      <w:pPr>
        <w:numPr>
          <w:ilvl w:val="0"/>
          <w:numId w:val="22"/>
        </w:numPr>
        <w:spacing w:before="120" w:after="120"/>
      </w:pPr>
      <w:r w:rsidRPr="0026171C">
        <w:t>az üzemeltető szervezet teljes kezelő-személyzetének, készenléti, szakfelügyeleti egységeinek és megfigyelőinek rendelkezésre állásáért,</w:t>
      </w:r>
    </w:p>
    <w:p w14:paraId="1F7CD1F7" w14:textId="77777777" w:rsidR="00A33BC1" w:rsidRPr="0026171C" w:rsidRDefault="00A33BC1" w:rsidP="0032561C">
      <w:pPr>
        <w:numPr>
          <w:ilvl w:val="0"/>
          <w:numId w:val="22"/>
        </w:numPr>
        <w:spacing w:before="120" w:after="120"/>
      </w:pPr>
      <w:r w:rsidRPr="0026171C">
        <w:t>a Létesítmény üzemeltetéséhez kapcsolódó egyéb egységek üzemeltető szervezet által történő üzemeltetéséért, azok üzemszerű állapotának fenntartásáért,</w:t>
      </w:r>
    </w:p>
    <w:p w14:paraId="128FABED" w14:textId="77777777" w:rsidR="00A33BC1" w:rsidRPr="0026171C" w:rsidRDefault="00A33BC1" w:rsidP="00A33BC1">
      <w:pPr>
        <w:spacing w:before="240" w:after="120"/>
      </w:pPr>
      <w:r w:rsidRPr="0026171C">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14:paraId="2CC3699B" w14:textId="77777777" w:rsidR="00A33BC1" w:rsidRDefault="00A33BC1" w:rsidP="00A33BC1">
      <w:pPr>
        <w:spacing w:before="120" w:after="120"/>
      </w:pPr>
      <w:r w:rsidRPr="0026171C">
        <w:t xml:space="preserve">A próbaüzem időtartamát a vízjogi létesítési engedélyben a hatóság határozza meg. </w:t>
      </w:r>
    </w:p>
    <w:p w14:paraId="5FB73639" w14:textId="77777777" w:rsidR="00A33BC1" w:rsidRPr="0026171C" w:rsidRDefault="00A33BC1" w:rsidP="00A33BC1">
      <w:pPr>
        <w:spacing w:before="120" w:after="120"/>
      </w:pPr>
      <w:r w:rsidRPr="0026171C">
        <w:t>A próbaüzem során a Vállalkozónak két alapvető szempontrendszer követelményeinek való megfelelést kell igazolnia.</w:t>
      </w:r>
    </w:p>
    <w:p w14:paraId="12A81D86" w14:textId="77777777" w:rsidR="00A33BC1" w:rsidRPr="0026171C" w:rsidRDefault="00A33BC1" w:rsidP="00A33BC1">
      <w:pPr>
        <w:spacing w:before="120" w:after="120"/>
        <w:rPr>
          <w:b/>
          <w:bCs/>
        </w:rPr>
      </w:pPr>
      <w:r w:rsidRPr="0026171C">
        <w:t xml:space="preserve">Az első szempont, hogy a Létesítménynek vizsgálatokkal alátámasztva, dokumentáltan meg kell felelnie a </w:t>
      </w:r>
      <w:r w:rsidRPr="0026171C">
        <w:rPr>
          <w:bCs/>
        </w:rPr>
        <w:t>vonatkozó hatósági engedélyben</w:t>
      </w:r>
      <w:r w:rsidRPr="0026171C">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26171C">
        <w:rPr>
          <w:b/>
          <w:bCs/>
        </w:rPr>
        <w:t>teljesítmény és funkcionális követelményeknek.</w:t>
      </w:r>
    </w:p>
    <w:p w14:paraId="568157F9" w14:textId="77777777" w:rsidR="00A33BC1" w:rsidRPr="0026171C" w:rsidRDefault="00A33BC1" w:rsidP="00A33BC1">
      <w:pPr>
        <w:spacing w:before="120"/>
      </w:pPr>
      <w:r w:rsidRPr="0026171C">
        <w:t>A próbaüzemet sikertelennek kell nyilvánítani, ha a próbaüzem alá helyezett Létesítmény tekintetében az alábbiak közül valamelyik körülmény fennáll:</w:t>
      </w:r>
    </w:p>
    <w:p w14:paraId="3B18D16F" w14:textId="77777777" w:rsidR="00A33BC1" w:rsidRPr="0026171C" w:rsidRDefault="00A33BC1" w:rsidP="0032561C">
      <w:pPr>
        <w:numPr>
          <w:ilvl w:val="0"/>
          <w:numId w:val="19"/>
        </w:numPr>
        <w:spacing w:before="120"/>
      </w:pPr>
      <w:r w:rsidRPr="0026171C">
        <w:t>a próbaüzemhez szükséges feltételek fennállása esetén nem igazolható stabil körülmények között a Megrendelői Követelmények szerinti teljesítmény és funkcionális követelmény teljesülése</w:t>
      </w:r>
    </w:p>
    <w:p w14:paraId="42277155" w14:textId="77777777" w:rsidR="00A33BC1" w:rsidRPr="0026171C" w:rsidRDefault="00A33BC1" w:rsidP="0032561C">
      <w:pPr>
        <w:numPr>
          <w:ilvl w:val="0"/>
          <w:numId w:val="19"/>
        </w:numPr>
        <w:spacing w:before="120"/>
      </w:pPr>
      <w:r w:rsidRPr="0026171C">
        <w:t>az üzem nem felel meg valamely engedélyben, vagy jogszabályban rögzített környezetvédelmi előírásnak,</w:t>
      </w:r>
    </w:p>
    <w:p w14:paraId="7E3393D4" w14:textId="77777777" w:rsidR="00A33BC1" w:rsidRPr="0026171C" w:rsidRDefault="00A33BC1" w:rsidP="0032561C">
      <w:pPr>
        <w:numPr>
          <w:ilvl w:val="0"/>
          <w:numId w:val="19"/>
        </w:numPr>
        <w:spacing w:before="120"/>
      </w:pPr>
      <w:r w:rsidRPr="0026171C">
        <w:t>hiányoznak, vagy elégtelenek az egészségügyi, biztonság, munkavédelmi utasítások, információk,</w:t>
      </w:r>
    </w:p>
    <w:p w14:paraId="1BBB36EF" w14:textId="77777777" w:rsidR="00A33BC1" w:rsidRPr="0026171C" w:rsidRDefault="00A33BC1" w:rsidP="00A33BC1">
      <w:pPr>
        <w:spacing w:before="240" w:after="120"/>
      </w:pPr>
      <w:r w:rsidRPr="0026171C">
        <w:t>Amennyiben környezetvédelmi kibocsátási határértékek állnak fenn a létesítmény üzemével kapcsolatban, a Vállalkozónak a megfelelő mérésekkel kell igazolni az előírt emissziós, zaj- és rezgésterhelési értékek betarthatóságát.</w:t>
      </w:r>
    </w:p>
    <w:p w14:paraId="78373FAB" w14:textId="77777777" w:rsidR="00A33BC1" w:rsidRPr="0026171C" w:rsidRDefault="00A33BC1" w:rsidP="00A33BC1">
      <w:pPr>
        <w:spacing w:before="120" w:after="120"/>
      </w:pPr>
      <w:r w:rsidRPr="0026171C">
        <w:t>A próbaüzem során az elvégzendő mérésekre, a mérendő paraméterekre vonatkozólag a Vállalkozónak a hatósági engedély előírásait be kell tartania.</w:t>
      </w:r>
    </w:p>
    <w:p w14:paraId="7A9282F2" w14:textId="77777777" w:rsidR="00A33BC1" w:rsidRPr="0026171C" w:rsidRDefault="00A33BC1" w:rsidP="00A33BC1">
      <w:pPr>
        <w:spacing w:before="120" w:after="120"/>
      </w:pPr>
      <w:r w:rsidRPr="0026171C">
        <w:t xml:space="preserve">A jogszabályban, vagy a hatósági engedélyben meghatározott paraméterek fennállásának igazolására a méréseket és vizsgálatokat nemzeti rendszerben akkreditált intézmény/ szervezetnek kell végeznie, az eredményeket mérési jegyzőkönyvekben kell dokumentálni. </w:t>
      </w:r>
    </w:p>
    <w:p w14:paraId="61B6799E" w14:textId="77777777" w:rsidR="00A33BC1" w:rsidRPr="0026171C" w:rsidRDefault="00A33BC1" w:rsidP="00A33BC1">
      <w:pPr>
        <w:spacing w:before="240" w:after="120"/>
        <w:rPr>
          <w:u w:val="single"/>
        </w:rPr>
      </w:pPr>
      <w:r w:rsidRPr="00CE2303">
        <w:rPr>
          <w:u w:val="single"/>
        </w:rPr>
        <w:t>Próbaüzemi zárójelentés</w:t>
      </w:r>
    </w:p>
    <w:p w14:paraId="30649E68" w14:textId="77777777" w:rsidR="00A33BC1" w:rsidRPr="0026171C" w:rsidRDefault="00A33BC1" w:rsidP="00A33BC1">
      <w:pPr>
        <w:spacing w:before="120" w:after="120"/>
      </w:pPr>
      <w:r w:rsidRPr="0026171C">
        <w:lastRenderedPageBreak/>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14:paraId="1F1DC6DD" w14:textId="77777777" w:rsidR="00A33BC1" w:rsidRPr="0026171C" w:rsidRDefault="00A33BC1" w:rsidP="00A33BC1">
      <w:pPr>
        <w:spacing w:before="120" w:after="120"/>
      </w:pPr>
      <w:r w:rsidRPr="0026171C">
        <w:t>A próbaüzemi zárójelentésnek tartalmazni kell legalább az alábbiakat:</w:t>
      </w:r>
    </w:p>
    <w:p w14:paraId="5462BFE9" w14:textId="77777777" w:rsidR="00A33BC1" w:rsidRPr="0026171C" w:rsidRDefault="00A33BC1" w:rsidP="0032561C">
      <w:pPr>
        <w:numPr>
          <w:ilvl w:val="0"/>
          <w:numId w:val="19"/>
        </w:numPr>
        <w:spacing w:before="120"/>
      </w:pPr>
      <w:r w:rsidRPr="0026171C">
        <w:t xml:space="preserve">A rendszerre és folyamatokra vonatkozó adatokat </w:t>
      </w:r>
    </w:p>
    <w:p w14:paraId="6B692D40" w14:textId="77777777" w:rsidR="00A33BC1" w:rsidRPr="0026171C" w:rsidRDefault="00A33BC1" w:rsidP="0032561C">
      <w:pPr>
        <w:numPr>
          <w:ilvl w:val="0"/>
          <w:numId w:val="19"/>
        </w:numPr>
        <w:spacing w:before="120"/>
      </w:pPr>
      <w:r w:rsidRPr="0026171C">
        <w:t>A próbaüzemi mérések kiértékelését</w:t>
      </w:r>
    </w:p>
    <w:p w14:paraId="3CF9E7C3" w14:textId="77777777" w:rsidR="00A33BC1" w:rsidRPr="0026171C" w:rsidRDefault="00A33BC1" w:rsidP="0032561C">
      <w:pPr>
        <w:numPr>
          <w:ilvl w:val="0"/>
          <w:numId w:val="19"/>
        </w:numPr>
        <w:spacing w:before="120"/>
      </w:pPr>
      <w:r w:rsidRPr="0026171C">
        <w:t xml:space="preserve">A jelentés karbantartásról szóló részében az év során elvégzett beavatkozás jellegű és tervszerű karbantartási munkálatokat kell részletesen feltüntetni. </w:t>
      </w:r>
    </w:p>
    <w:p w14:paraId="5A3CF2E3" w14:textId="77777777" w:rsidR="00A33BC1" w:rsidRPr="0026171C" w:rsidRDefault="00A33BC1" w:rsidP="0032561C">
      <w:pPr>
        <w:numPr>
          <w:ilvl w:val="0"/>
          <w:numId w:val="19"/>
        </w:numPr>
        <w:spacing w:before="120"/>
      </w:pPr>
      <w:r w:rsidRPr="0026171C">
        <w:t>A műszaki átadás-átvételi eljárás során felfedett hiányosságokat, azok pótlását.</w:t>
      </w:r>
    </w:p>
    <w:p w14:paraId="6F3EE081" w14:textId="77777777" w:rsidR="00A33BC1" w:rsidRPr="0026171C" w:rsidRDefault="00A33BC1" w:rsidP="0032561C">
      <w:pPr>
        <w:numPr>
          <w:ilvl w:val="0"/>
          <w:numId w:val="19"/>
        </w:numPr>
        <w:spacing w:before="120"/>
      </w:pPr>
      <w:r w:rsidRPr="0026171C">
        <w:t>A hatósági engedélyben és a Megrendelői követelményekben foglalt tervezési célok, teljesítmény és funkcionális követelmények teljesítését</w:t>
      </w:r>
    </w:p>
    <w:p w14:paraId="5A37A03C" w14:textId="77777777" w:rsidR="00A33BC1" w:rsidRPr="0026171C" w:rsidRDefault="00A33BC1" w:rsidP="0032561C">
      <w:pPr>
        <w:numPr>
          <w:ilvl w:val="0"/>
          <w:numId w:val="19"/>
        </w:numPr>
        <w:spacing w:before="120"/>
      </w:pPr>
      <w:r w:rsidRPr="0026171C">
        <w:t>A készlet- és tartalék alkatrész-leltárt a próbaüzem végén</w:t>
      </w:r>
    </w:p>
    <w:p w14:paraId="230B02E1" w14:textId="77777777" w:rsidR="00A33BC1" w:rsidRPr="0026171C" w:rsidRDefault="00A33BC1" w:rsidP="00A33BC1">
      <w:pPr>
        <w:spacing w:before="240" w:after="240"/>
        <w:rPr>
          <w:b/>
        </w:rPr>
      </w:pPr>
      <w:r w:rsidRPr="0026171C">
        <w:rPr>
          <w:b/>
        </w:rPr>
        <w:t>A próbaüzem elfogadásának feltétele a próbaüzemi zárójelentés átadása</w:t>
      </w:r>
      <w:r>
        <w:rPr>
          <w:b/>
        </w:rPr>
        <w:t xml:space="preserve"> és elfogadása</w:t>
      </w:r>
      <w:r w:rsidRPr="0026171C">
        <w:rPr>
          <w:b/>
        </w:rPr>
        <w:t>.</w:t>
      </w:r>
    </w:p>
    <w:p w14:paraId="787A267C" w14:textId="77777777" w:rsidR="00D51E52" w:rsidRPr="0085082B" w:rsidRDefault="00D51E52" w:rsidP="0085082B">
      <w:pPr>
        <w:pStyle w:val="Cmsor30"/>
        <w:tabs>
          <w:tab w:val="clear" w:pos="5966"/>
          <w:tab w:val="num" w:pos="720"/>
        </w:tabs>
        <w:spacing w:before="120"/>
        <w:ind w:left="720"/>
      </w:pPr>
      <w:bookmarkStart w:id="746" w:name="_Toc500949253"/>
      <w:r w:rsidRPr="0085082B">
        <w:t>Üzemeltetési engedély</w:t>
      </w:r>
      <w:bookmarkEnd w:id="746"/>
    </w:p>
    <w:p w14:paraId="01235E75" w14:textId="77777777" w:rsidR="00A95660" w:rsidRPr="0085082B" w:rsidRDefault="00D95164" w:rsidP="0085082B">
      <w:pPr>
        <w:spacing w:before="120" w:after="120"/>
      </w:pPr>
      <w:r w:rsidRPr="0085082B">
        <w:t xml:space="preserve">A Vállalkozó által megvalósított egységekre vonatkozó </w:t>
      </w:r>
      <w:r w:rsidR="003B0AFA" w:rsidRPr="0085082B">
        <w:t>Üzemeltetési engedély kérel</w:t>
      </w:r>
      <w:r w:rsidRPr="0085082B">
        <w:t>e</w:t>
      </w:r>
      <w:r w:rsidR="003B0AFA" w:rsidRPr="0085082B">
        <w:t>m</w:t>
      </w:r>
      <w:r w:rsidRPr="0085082B">
        <w:t xml:space="preserve"> rész</w:t>
      </w:r>
      <w:r w:rsidR="003B0AFA" w:rsidRPr="0085082B">
        <w:t>t 18/1996. (VI.13.) KHVM rendelet vonatkozó előírásai alapján Vállalkozó állítja össze és a majdani engedélyes</w:t>
      </w:r>
      <w:r w:rsidRPr="0085082B">
        <w:t xml:space="preserve"> </w:t>
      </w:r>
      <w:r w:rsidR="003B0AFA" w:rsidRPr="0085082B">
        <w:t>nyújtja be az illetékes hatósághoz</w:t>
      </w:r>
      <w:r w:rsidR="00A95660" w:rsidRPr="0085082B">
        <w:t xml:space="preserve"> a</w:t>
      </w:r>
      <w:r w:rsidRPr="0085082B">
        <w:t>z utolsó</w:t>
      </w:r>
      <w:r w:rsidR="00A95660" w:rsidRPr="0085082B">
        <w:t xml:space="preserve"> próbaüzem</w:t>
      </w:r>
      <w:r w:rsidR="002B5B0B" w:rsidRPr="0085082B">
        <w:t>/üzempróba</w:t>
      </w:r>
      <w:r w:rsidR="00A95660" w:rsidRPr="0085082B">
        <w:t xml:space="preserve"> befejezését követő 60 napon belül.</w:t>
      </w:r>
    </w:p>
    <w:p w14:paraId="44EB6846" w14:textId="77777777" w:rsidR="00D02A53" w:rsidRPr="0085082B" w:rsidRDefault="00D02A53" w:rsidP="0085082B">
      <w:pPr>
        <w:spacing w:before="120" w:after="120"/>
      </w:pPr>
      <w:r w:rsidRPr="0085082B">
        <w:t>A</w:t>
      </w:r>
      <w:r w:rsidR="001E1178" w:rsidRPr="0085082B">
        <w:t>z üzemelési engedély kérelem</w:t>
      </w:r>
      <w:r w:rsidR="00D95164" w:rsidRPr="0085082B">
        <w:t>rész</w:t>
      </w:r>
      <w:r w:rsidRPr="0085082B">
        <w:t xml:space="preserve"> elkészítésénél az üzemeltető érvényes vízjogi e</w:t>
      </w:r>
      <w:r w:rsidR="001E1178" w:rsidRPr="0085082B">
        <w:t>ngedélyét figyelembe kell venni</w:t>
      </w:r>
      <w:r w:rsidRPr="0085082B">
        <w:t>.</w:t>
      </w:r>
    </w:p>
    <w:p w14:paraId="160C20FF" w14:textId="77777777" w:rsidR="00863F84" w:rsidRPr="0085082B" w:rsidRDefault="00863F84" w:rsidP="0085082B">
      <w:pPr>
        <w:pStyle w:val="Cmsor20"/>
        <w:spacing w:before="120" w:after="120"/>
      </w:pPr>
      <w:bookmarkStart w:id="747" w:name="_Toc451272768"/>
      <w:bookmarkStart w:id="748" w:name="_Toc451274321"/>
      <w:bookmarkStart w:id="749" w:name="_Toc500949254"/>
      <w:bookmarkEnd w:id="747"/>
      <w:bookmarkEnd w:id="748"/>
      <w:r w:rsidRPr="0085082B">
        <w:t>Utófelülvizsgálati eljárás</w:t>
      </w:r>
      <w:bookmarkEnd w:id="749"/>
    </w:p>
    <w:p w14:paraId="6A5A943A" w14:textId="77777777" w:rsidR="00863F84" w:rsidRPr="0085082B" w:rsidRDefault="00863F84" w:rsidP="0085082B">
      <w:pPr>
        <w:spacing w:before="120" w:after="120"/>
      </w:pPr>
      <w:r w:rsidRPr="0085082B">
        <w:t>A szerződés és a vonatkozó jogszabályok szerint a Létesítmény szerződésnek való megfelelőségét az átadás-átvételi igazolás kiadását követő 12 hónap elteltével utó-felülvizsgálati eljárás keretében is meg kell vizsgálni.</w:t>
      </w:r>
    </w:p>
    <w:p w14:paraId="2FF55AC0" w14:textId="77777777" w:rsidR="00863F84" w:rsidRPr="0085082B" w:rsidRDefault="00863F84" w:rsidP="0085082B">
      <w:pPr>
        <w:spacing w:before="120" w:after="120"/>
      </w:pPr>
      <w:r w:rsidRPr="0085082B">
        <w:t>Az utófelülvizsgálati eljárás időpontjáról a Mérnök írásban értesíti a Vállalkozót a tervezett időpontot megelőzően legalább 60 nappal.</w:t>
      </w:r>
    </w:p>
    <w:p w14:paraId="72A73DE1" w14:textId="77777777" w:rsidR="00863F84" w:rsidRPr="0085082B" w:rsidRDefault="00863F84" w:rsidP="0085082B">
      <w:pPr>
        <w:spacing w:before="120" w:after="120"/>
      </w:pPr>
      <w:r w:rsidRPr="0085082B">
        <w:t xml:space="preserve">Az utófelülvizsgálat során végzendő egyéb ellenőrzések és specifikus vizsgálatok körének meghatározása, illetve a mérések elvégzése a Mérnök, illetve a Megrendelő, szervezet feladata és felelőssége. </w:t>
      </w:r>
    </w:p>
    <w:p w14:paraId="14FDE18B" w14:textId="77777777" w:rsidR="00863F84" w:rsidRPr="0085082B" w:rsidRDefault="00863F84" w:rsidP="0085082B">
      <w:pPr>
        <w:spacing w:before="120" w:after="120"/>
      </w:pPr>
      <w:r w:rsidRPr="0085082B">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14:paraId="6AC24E43" w14:textId="77777777" w:rsidR="00863F84" w:rsidRPr="0085082B" w:rsidRDefault="00863F84" w:rsidP="0085082B">
      <w:pPr>
        <w:spacing w:before="120" w:after="120"/>
      </w:pPr>
      <w:r w:rsidRPr="0085082B">
        <w:t>Az utó-felülvizsgálatok során feltárt bárminemű nem megfelelést, hibát a Vállalkozó a Jótállás feltételei szerint köteles javítani.</w:t>
      </w:r>
    </w:p>
    <w:p w14:paraId="3B414618" w14:textId="77777777" w:rsidR="00EC23BA" w:rsidRPr="0085082B" w:rsidRDefault="00EC23BA" w:rsidP="0085082B">
      <w:pPr>
        <w:pStyle w:val="Cmsor20"/>
        <w:spacing w:before="120" w:after="120"/>
      </w:pPr>
      <w:bookmarkStart w:id="750" w:name="_Toc500949255"/>
      <w:r w:rsidRPr="0085082B">
        <w:t>Szavatosság</w:t>
      </w:r>
      <w:bookmarkEnd w:id="750"/>
    </w:p>
    <w:p w14:paraId="522AD3D2" w14:textId="77777777" w:rsidR="00EC23BA" w:rsidRPr="0085082B" w:rsidRDefault="00EC23BA" w:rsidP="0085082B">
      <w:pPr>
        <w:spacing w:before="120" w:after="120"/>
      </w:pPr>
      <w:r w:rsidRPr="0085082B">
        <w:t>A Vállalkozó a hibás teljesítésért szavatossági felelősséggel tartozik. A szavatossági igényérvényesítés törvényben lefektetett jog, amely ez esetben a Megrendelőt illeti meg.</w:t>
      </w:r>
    </w:p>
    <w:p w14:paraId="500CF59B" w14:textId="77777777" w:rsidR="00EC23BA" w:rsidRPr="0085082B" w:rsidRDefault="00EC23BA" w:rsidP="0085082B">
      <w:pPr>
        <w:spacing w:before="120" w:after="120"/>
      </w:pPr>
      <w:r w:rsidRPr="0085082B">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14:paraId="1C371EBE" w14:textId="77777777" w:rsidR="00EC23BA" w:rsidRPr="0085082B" w:rsidRDefault="00EC23BA" w:rsidP="0085082B">
      <w:pPr>
        <w:spacing w:before="120" w:after="120"/>
      </w:pPr>
      <w:r w:rsidRPr="0085082B">
        <w:lastRenderedPageBreak/>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w:t>
      </w:r>
      <w:r w:rsidRPr="0085082B">
        <w:rPr>
          <w:i/>
        </w:rPr>
        <w:t>e dolgok, szerkezetek esetében</w:t>
      </w:r>
      <w:r w:rsidRPr="0085082B">
        <w:t xml:space="preserve"> a szavatossági igény ezen, e jogszabályokban szereplő jogvesztő határidőn belül érvényesíthető. </w:t>
      </w:r>
    </w:p>
    <w:p w14:paraId="09A313ED" w14:textId="77777777" w:rsidR="00353294" w:rsidRDefault="00353294" w:rsidP="0085082B">
      <w:pPr>
        <w:pStyle w:val="StlusfcimKzprezrt"/>
        <w:spacing w:before="120" w:after="120"/>
        <w:jc w:val="both"/>
        <w:outlineLvl w:val="9"/>
      </w:pPr>
      <w:bookmarkStart w:id="751" w:name="_Toc183846752"/>
      <w:bookmarkStart w:id="752" w:name="_Toc183399908"/>
      <w:bookmarkStart w:id="753" w:name="_Toc183490496"/>
      <w:bookmarkEnd w:id="751"/>
    </w:p>
    <w:p w14:paraId="504027B7" w14:textId="77777777" w:rsidR="00353294" w:rsidRPr="0085404B" w:rsidRDefault="00353294" w:rsidP="00353294">
      <w:pPr>
        <w:pStyle w:val="Cmsor20"/>
        <w:spacing w:before="120" w:after="120"/>
      </w:pPr>
      <w:bookmarkStart w:id="754" w:name="_Toc458022505"/>
      <w:bookmarkStart w:id="755" w:name="_Toc500949256"/>
      <w:r w:rsidRPr="0085404B">
        <w:t>EGYÉB KÖVETELMÉNYEK AZ EGYES TEVÉKENYSÉGEK KERETÉBEN ELLÁTANDÓ VÁLLALKOZÓI FELADATOKRÓL</w:t>
      </w:r>
      <w:bookmarkEnd w:id="754"/>
      <w:bookmarkEnd w:id="755"/>
      <w:r w:rsidRPr="0085404B">
        <w:t xml:space="preserve"> </w:t>
      </w:r>
    </w:p>
    <w:p w14:paraId="48406F4C"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feladat ellátása, amennyiben szükséges a szerződés teljesítése érdekében a - meglévőkön túl - valamennyi szükséges engedély, hozzájárulás megszerzése, hatósági, kezelői egyeztetések, hatósági eljárások teljes körű lebonyolítása. </w:t>
      </w:r>
    </w:p>
    <w:p w14:paraId="6AFA8BF3"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tervezett beavatkozások, létesítmények kivitelezése során érintett közművezetékek átépítése/áthelyezése, üzemeltetőkkel, hálózati engedélyessel történő egyeztetése, hozzájárulások megszerzése, engedélyeztetése.</w:t>
      </w:r>
    </w:p>
    <w:p w14:paraId="28D7E536"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Építés előkészítő munkák, növényzetirtás, tereprendezés, a régészeti feltárással érintett területeken </w:t>
      </w:r>
      <w:r w:rsidR="007A4F9F">
        <w:rPr>
          <w:rFonts w:ascii="Arial Narrow" w:hAnsi="Arial Narrow"/>
        </w:rPr>
        <w:t xml:space="preserve">az előkészítő és utómunkái </w:t>
      </w:r>
      <w:r w:rsidRPr="0085404B">
        <w:rPr>
          <w:rFonts w:ascii="Arial Narrow" w:hAnsi="Arial Narrow"/>
        </w:rPr>
        <w:t xml:space="preserve">a </w:t>
      </w:r>
      <w:r w:rsidR="007A4F9F">
        <w:rPr>
          <w:rFonts w:ascii="Arial Narrow" w:hAnsi="Arial Narrow"/>
        </w:rPr>
        <w:t xml:space="preserve">munkaárkok </w:t>
      </w:r>
      <w:r w:rsidRPr="0085404B">
        <w:rPr>
          <w:rFonts w:ascii="Arial Narrow" w:hAnsi="Arial Narrow"/>
        </w:rPr>
        <w:t>visszatöltés</w:t>
      </w:r>
      <w:r w:rsidR="007A4F9F">
        <w:rPr>
          <w:rFonts w:ascii="Arial Narrow" w:hAnsi="Arial Narrow"/>
        </w:rPr>
        <w:t>e</w:t>
      </w:r>
      <w:r w:rsidRPr="0085404B">
        <w:rPr>
          <w:rFonts w:ascii="Arial Narrow" w:hAnsi="Arial Narrow"/>
        </w:rPr>
        <w:t xml:space="preserve"> megfelelő tömörítése, szállítási útvonalak kialakítása, folyamatos karbantartása, földmunkák, burkolatok építése, bontási munkák, anyagnyerőhelyek kialakítása és rekultivációja, külső, belső energiaellátás és működtetés kivitelezése, partbiztosítás.</w:t>
      </w:r>
    </w:p>
    <w:p w14:paraId="7D810CE0"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Természetvédelmi célú növényzet áttelepítés tervezése, egyeztetése, hozzájárulások megszerzése, engedélyeztetése, az áttelepítés teljes körű kivitelezése amennyiben szükséges.</w:t>
      </w:r>
    </w:p>
    <w:p w14:paraId="5AD7D96C"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Árvízvédekezési intézkedési terv elkészítése, jóváhagyatása az illetékes vízügyi szervekkel. </w:t>
      </w:r>
    </w:p>
    <w:p w14:paraId="25BCDB61"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kivitelezés során tervezői művezetés biztosítása. </w:t>
      </w:r>
    </w:p>
    <w:p w14:paraId="5938D53B" w14:textId="77777777" w:rsidR="00353294" w:rsidRPr="006035C6" w:rsidRDefault="00353294" w:rsidP="0032561C">
      <w:pPr>
        <w:pStyle w:val="Listaszerbekezds"/>
        <w:numPr>
          <w:ilvl w:val="0"/>
          <w:numId w:val="36"/>
        </w:numPr>
        <w:rPr>
          <w:rFonts w:ascii="Arial Narrow" w:hAnsi="Arial Narrow"/>
        </w:rPr>
      </w:pPr>
      <w:r w:rsidRPr="006035C6">
        <w:rPr>
          <w:rFonts w:ascii="Arial Narrow" w:hAnsi="Arial Narrow"/>
        </w:rPr>
        <w:t>A kivitelezés során régészeti szakfelügyelet biztosítása az illetékes szervek bevonásával.</w:t>
      </w:r>
    </w:p>
    <w:p w14:paraId="74590CBA" w14:textId="77777777" w:rsidR="00353294" w:rsidRPr="006035C6" w:rsidRDefault="00353294" w:rsidP="0032561C">
      <w:pPr>
        <w:pStyle w:val="Listaszerbekezds"/>
        <w:numPr>
          <w:ilvl w:val="0"/>
          <w:numId w:val="36"/>
        </w:numPr>
        <w:rPr>
          <w:rFonts w:ascii="Arial Narrow" w:hAnsi="Arial Narrow"/>
        </w:rPr>
      </w:pPr>
      <w:r w:rsidRPr="000C5ABD">
        <w:rPr>
          <w:rFonts w:ascii="Arial Narrow" w:hAnsi="Arial Narrow"/>
          <w:b/>
        </w:rPr>
        <w:t xml:space="preserve">A kivitelezés során </w:t>
      </w:r>
      <w:r w:rsidR="0085404B" w:rsidRPr="000C5ABD">
        <w:rPr>
          <w:rFonts w:ascii="Arial Narrow" w:hAnsi="Arial Narrow"/>
          <w:b/>
        </w:rPr>
        <w:t xml:space="preserve">a </w:t>
      </w:r>
      <w:r w:rsidRPr="000C5ABD">
        <w:rPr>
          <w:rFonts w:ascii="Arial Narrow" w:hAnsi="Arial Narrow"/>
          <w:b/>
        </w:rPr>
        <w:t xml:space="preserve">vízügyi szakfelügyelet </w:t>
      </w:r>
      <w:r w:rsidR="00561E6F" w:rsidRPr="000C5ABD">
        <w:rPr>
          <w:rFonts w:ascii="Arial Narrow" w:hAnsi="Arial Narrow"/>
          <w:b/>
        </w:rPr>
        <w:t xml:space="preserve">a Megrendelő </w:t>
      </w:r>
      <w:r w:rsidRPr="000C5ABD">
        <w:rPr>
          <w:rFonts w:ascii="Arial Narrow" w:hAnsi="Arial Narrow"/>
          <w:b/>
        </w:rPr>
        <w:t>biztosít</w:t>
      </w:r>
      <w:r w:rsidR="00561E6F" w:rsidRPr="000C5ABD">
        <w:rPr>
          <w:rFonts w:ascii="Arial Narrow" w:hAnsi="Arial Narrow"/>
          <w:b/>
        </w:rPr>
        <w:t>ja</w:t>
      </w:r>
      <w:r w:rsidRPr="006035C6">
        <w:rPr>
          <w:rFonts w:ascii="Arial Narrow" w:hAnsi="Arial Narrow"/>
        </w:rPr>
        <w:t>.</w:t>
      </w:r>
    </w:p>
    <w:p w14:paraId="174A22AD" w14:textId="77777777" w:rsidR="00353294" w:rsidRPr="0085404B" w:rsidRDefault="00353294" w:rsidP="0032561C">
      <w:pPr>
        <w:pStyle w:val="Listaszerbekezds"/>
        <w:numPr>
          <w:ilvl w:val="0"/>
          <w:numId w:val="36"/>
        </w:numPr>
        <w:rPr>
          <w:rFonts w:ascii="Arial Narrow" w:hAnsi="Arial Narrow"/>
        </w:rPr>
      </w:pPr>
      <w:r w:rsidRPr="0034682B">
        <w:rPr>
          <w:rFonts w:ascii="Arial Narrow" w:hAnsi="Arial Narrow"/>
        </w:rPr>
        <w:t>A kivitelezés során természetvédelmi szakfelügyelet biztosítása az illetékes</w:t>
      </w:r>
      <w:r w:rsidRPr="0085404B">
        <w:rPr>
          <w:rFonts w:ascii="Arial Narrow" w:hAnsi="Arial Narrow"/>
        </w:rPr>
        <w:t xml:space="preserve"> szervek bevonásával.</w:t>
      </w:r>
    </w:p>
    <w:p w14:paraId="1220F7EE"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mérnöknek nyújtandó szolgáltatások keretében a kivitelezőnek a kivitelezéssel érintett települések bármelyikének közigazgatási területén, a szerződéskötéstől számított 60 napon belül biztosítania kell legalább 1 db irodahelyiséget, (összesen legalább 20 m</w:t>
      </w:r>
      <w:r w:rsidRPr="0085404B">
        <w:rPr>
          <w:rFonts w:ascii="Arial Narrow" w:hAnsi="Arial Narrow"/>
          <w:vertAlign w:val="superscript"/>
        </w:rPr>
        <w:t>2</w:t>
      </w:r>
      <w:r w:rsidRPr="0085404B">
        <w:rPr>
          <w:rFonts w:ascii="Arial Narrow" w:hAnsi="Arial Narrow"/>
        </w:rPr>
        <w:t xml:space="preserve"> alapterülettel) </w:t>
      </w:r>
      <w:r w:rsidR="00C10E75">
        <w:rPr>
          <w:rFonts w:ascii="Arial Narrow" w:hAnsi="Arial Narrow"/>
        </w:rPr>
        <w:t>2</w:t>
      </w:r>
      <w:r w:rsidR="00C10E75" w:rsidRPr="0085404B">
        <w:rPr>
          <w:rFonts w:ascii="Arial Narrow" w:hAnsi="Arial Narrow"/>
        </w:rPr>
        <w:t xml:space="preserve"> </w:t>
      </w:r>
      <w:r w:rsidRPr="0085404B">
        <w:rPr>
          <w:rFonts w:ascii="Arial Narrow" w:hAnsi="Arial Narrow"/>
        </w:rPr>
        <w:t xml:space="preserve">fő részére munkavégzésre </w:t>
      </w:r>
      <w:r w:rsidR="00C10E75">
        <w:rPr>
          <w:rFonts w:ascii="Arial Narrow" w:hAnsi="Arial Narrow"/>
        </w:rPr>
        <w:t xml:space="preserve">és legalább 10 fő tárgyalás céljából történő befogadására </w:t>
      </w:r>
      <w:r w:rsidRPr="0085404B">
        <w:rPr>
          <w:rFonts w:ascii="Arial Narrow" w:hAnsi="Arial Narrow"/>
        </w:rPr>
        <w:t>alkalmas állapotban berendezve.</w:t>
      </w:r>
    </w:p>
    <w:p w14:paraId="15D417F7"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tervezett beavatkozások és létesítmény megvalósítását jelző kötelezően alkalmazandó hirdetőtáblák kihelyezése, szükség esetén a kihelyezés engedélyeztetése. </w:t>
      </w:r>
    </w:p>
    <w:p w14:paraId="04A8228B"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Üzemeltetési, kezelési és karbantartási kézikönyvek elkészítése, egyeztetve az érintett üzemeltetőkkel, hatóságokkal, szervekkel.</w:t>
      </w:r>
    </w:p>
    <w:p w14:paraId="4141F0BC"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Az előírásoknak megfelelően a műtárgyak esetében a próbaüzem elvégzése. </w:t>
      </w:r>
    </w:p>
    <w:p w14:paraId="19BD25A8"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Vízjogi üzemeltetési engedélyezési eljáráshoz szükséges dokumentumok elkészítése, a garanciális időszak alatt pedig, az üzembehelyezési eljárás keretében felmerülő hiánypótlás során szükséges dokumentumok elkészítése.</w:t>
      </w:r>
    </w:p>
    <w:p w14:paraId="085A4AD8"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szerződés teljesítése során, a Vállalkozó, valamint a Kbt. szerinti alvállalkozók és a Ptk. szerinti valamennyi teljesítési segédtevékenységéből, illetve valamely kötelezettsége elmulasztásából adódó károk szakértői felmérése, bírságok, kártalanítások károsultak részére történő megfizetése, az ezzel kapcsolatos ügyintézés teljes körű lebonyolítása. </w:t>
      </w:r>
    </w:p>
    <w:p w14:paraId="0AF5E569"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kivitelezés teljes ideje alatt az átadott munkaterületeken a vizek kártételei (árvíz, belvíz) elleni védekezés, a 232/1996. (XII. 26.) Korm. rendelet szerint. A kivitelezési munkákkal érintett létesítményeken a helyi irányítás, szakaszvédelem-vezetés felügyelete mellett a vízkárelhárítási munkák ellátása minden készültségi fokozatban. A nyertes ajánlattevő köteles a helyszínen lévő gépeivel, eszközeivel, anyagaival, valamint személyi állományával ATIVIZIG által irányított</w:t>
      </w:r>
      <w:r w:rsidRPr="00353294">
        <w:rPr>
          <w:rFonts w:ascii="Arial Narrow" w:hAnsi="Arial Narrow"/>
          <w:color w:val="FF0000"/>
        </w:rPr>
        <w:t xml:space="preserve"> </w:t>
      </w:r>
      <w:r w:rsidRPr="0085404B">
        <w:rPr>
          <w:rFonts w:ascii="Arial Narrow" w:hAnsi="Arial Narrow"/>
        </w:rPr>
        <w:lastRenderedPageBreak/>
        <w:t>védekezési tevékenységben részt venni és a szakaszvédelem-vezető utasításait köteles végrehajtani.</w:t>
      </w:r>
    </w:p>
    <w:p w14:paraId="166EB5AE"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tervezett beavatkozások az árvízi levezetősáv funkciójának, céljának, valamint rendeltetésszerű használatának megfelelő, teljes körű, műszakilag és minőségileg kifogástalan, szerződésszerű kivitelezése és a kivitelezésre irányuló szerződés teljes időtartama alatt az állapot-fenntartó kezelések elvégzése a hatályos jogszabályoknak, a mindenkori engedélyeknek és a jóváhagyott terveknek megfelelően.</w:t>
      </w:r>
    </w:p>
    <w:p w14:paraId="303C8118"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Az elvégzendő munkákkal érintett földrészletek tulajdonosai (használói), vagyonkezelői, erdőgazdálkodói hozzájárulásának beszerzése, a vagyonkezelői megállapodások egyeztetése, módosítása, az Ajánlati Felhívás feladásának időpontjában érvényes tulajdonosi (használói), vagyonkezelői, erdőgazdálkodói hozzájárulások szükség szerinti aktualizálása. </w:t>
      </w:r>
    </w:p>
    <w:p w14:paraId="1C3147FE"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Nagyvízi meder rendezési terv felülvizsgálata, akkreditálása, átvezetése a megvalósítani kívánt létesítmények figyelembe vételével.</w:t>
      </w:r>
    </w:p>
    <w:p w14:paraId="29A39FAF"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nyertes Ajánlattevőnek/Vállalkozónak a szerződés megkötését követő 60 napon belül be kell mutatnia a szakfelügyeletet ellátó szervek nyilatkozatát arról, hogy a Vállalkozó a szakfelügyeletre vonatkozó szerződést megkötötte.</w:t>
      </w:r>
    </w:p>
    <w:p w14:paraId="0531D033"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nyertes Ajánlattevő/Vállalkozó a Szerződés aláírását követő </w:t>
      </w:r>
      <w:r w:rsidR="00602F93">
        <w:rPr>
          <w:rFonts w:ascii="Arial Narrow" w:hAnsi="Arial Narrow"/>
        </w:rPr>
        <w:t>15</w:t>
      </w:r>
      <w:r w:rsidR="009852CA" w:rsidRPr="0085404B">
        <w:rPr>
          <w:rFonts w:ascii="Arial Narrow" w:hAnsi="Arial Narrow"/>
          <w:b/>
        </w:rPr>
        <w:t xml:space="preserve"> </w:t>
      </w:r>
      <w:r w:rsidRPr="0085404B">
        <w:rPr>
          <w:rFonts w:ascii="Arial Narrow" w:hAnsi="Arial Narrow"/>
          <w:b/>
        </w:rPr>
        <w:t>napon belül köteles részletes, létesítményenkénti tervezési ütemtervet</w:t>
      </w:r>
      <w:r w:rsidRPr="00602F93">
        <w:rPr>
          <w:rFonts w:ascii="Arial Narrow" w:hAnsi="Arial Narrow"/>
          <w:color w:val="FF0000"/>
        </w:rPr>
        <w:t xml:space="preserve"> </w:t>
      </w:r>
      <w:r w:rsidRPr="0085404B">
        <w:rPr>
          <w:rFonts w:ascii="Arial Narrow" w:hAnsi="Arial Narrow"/>
        </w:rPr>
        <w:t>– beleértve a komplex kipróbálási tervet, az ütemtervet alátámasztó organizációs tervet, humuszgazdálkodási tervet –</w:t>
      </w:r>
      <w:r w:rsidRPr="00602F93">
        <w:rPr>
          <w:rFonts w:ascii="Arial Narrow" w:hAnsi="Arial Narrow"/>
          <w:color w:val="FF0000"/>
        </w:rPr>
        <w:t xml:space="preserve"> </w:t>
      </w:r>
      <w:r w:rsidR="00742B5D">
        <w:rPr>
          <w:rFonts w:ascii="Arial Narrow" w:hAnsi="Arial Narrow"/>
        </w:rPr>
        <w:t xml:space="preserve"> </w:t>
      </w:r>
      <w:r w:rsidRPr="0085404B">
        <w:rPr>
          <w:rFonts w:ascii="Arial Narrow" w:hAnsi="Arial Narrow"/>
        </w:rPr>
        <w:t xml:space="preserve">készíteni és azt a Mérnöknek jóváhagyásra átadni. </w:t>
      </w:r>
    </w:p>
    <w:p w14:paraId="630CDCE9"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Vállalkozó a Szerződés aláírását követő </w:t>
      </w:r>
      <w:r w:rsidRPr="0085404B">
        <w:rPr>
          <w:rFonts w:ascii="Arial Narrow" w:hAnsi="Arial Narrow"/>
          <w:b/>
        </w:rPr>
        <w:t>28 napon belül köteles részletes megvalósítási ütemtervet – beleértve a próbaüzemeltetés, illetve a komplex kipróbálás végrehajtását –</w:t>
      </w:r>
      <w:r w:rsidRPr="0085404B">
        <w:rPr>
          <w:rFonts w:ascii="Arial Narrow" w:hAnsi="Arial Narrow"/>
        </w:rPr>
        <w:t xml:space="preserve"> készíteni és azt a Mérnöknek jóváhagyásra átadni. </w:t>
      </w:r>
    </w:p>
    <w:p w14:paraId="7F83D32C"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nyertes Ajánlattevő/Vállalkozó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7F493AD6" w14:textId="77777777" w:rsidR="00353294" w:rsidRPr="0085404B" w:rsidRDefault="00353294" w:rsidP="0032561C">
      <w:pPr>
        <w:pStyle w:val="Listaszerbekezds"/>
        <w:numPr>
          <w:ilvl w:val="0"/>
          <w:numId w:val="36"/>
        </w:numPr>
        <w:rPr>
          <w:rFonts w:ascii="Arial Narrow" w:hAnsi="Arial Narrow"/>
          <w:b/>
        </w:rPr>
      </w:pPr>
      <w:r w:rsidRPr="0085404B">
        <w:rPr>
          <w:rFonts w:ascii="Arial Narrow" w:hAnsi="Arial Narrow"/>
        </w:rPr>
        <w:t xml:space="preserve">A nyertes Ajánlattevő/Vállalkozó az </w:t>
      </w:r>
      <w:r w:rsidRPr="0085404B">
        <w:rPr>
          <w:rFonts w:ascii="Arial Narrow" w:hAnsi="Arial Narrow"/>
          <w:b/>
        </w:rPr>
        <w:t>egyes létesítmények tényleges munkakezdés időpontját megelőzően 15 nappal köteles az üzemeltetőt írásban értesíteni.</w:t>
      </w:r>
    </w:p>
    <w:p w14:paraId="37632DB0"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nyertes Ajánlattevő/Vállalkozó köteles a próbaüzem, illetve a komplex kipróbálás ideje alatt a Mérnök által jóváhagyott a próbaüzemi-, illetve a komplex kipróbálási tervvel összhangban, az üzemeltető által kijelölt személyzetet a rendszer és a berendezések kezelésére és üzemeltetésére kioktatni, a munka és balesetvédelmi szabályzatot szóban és írásban ismertetni.</w:t>
      </w:r>
    </w:p>
    <w:p w14:paraId="72DC7BD8"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nyertes Ajánlattevő/Vállalkozó tudomásul veszi, hogy az ajánlati dokumentációban és az ajánlati tervben szereplő gyártmány megjelölések, csak a berendezés színvonalának ismertetésére szolgálnak, és nem zárják ki az azzal egyenértékű berendezések alkalmazását.</w:t>
      </w:r>
    </w:p>
    <w:p w14:paraId="0F88158B"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A nyertes Ajánlattevő/Vállalkozó köteles az elkészült létesítmények aktiváláshoz szükséges és a Megrendelő által kért adatokat, a Megrendelő által előírt formában és határidőre rendelkezésre bocsátani.</w:t>
      </w:r>
    </w:p>
    <w:p w14:paraId="72AF2393" w14:textId="77777777" w:rsidR="00353294" w:rsidRDefault="00353294" w:rsidP="0032561C">
      <w:pPr>
        <w:pStyle w:val="Listaszerbekezds"/>
        <w:numPr>
          <w:ilvl w:val="0"/>
          <w:numId w:val="36"/>
        </w:numPr>
        <w:rPr>
          <w:rFonts w:ascii="Arial Narrow" w:hAnsi="Arial Narrow"/>
        </w:rPr>
      </w:pPr>
      <w:r w:rsidRPr="0085404B">
        <w:rPr>
          <w:rFonts w:ascii="Arial Narrow" w:hAnsi="Arial Narrow"/>
        </w:rPr>
        <w:t>Szoros kapcsolat tartása a tájékoztatási feladatot külön szerződésben ellátó PR Vállalkozóval, közreműködés a tájékoztató anyagok kidolgozásában és részvétel a tájékoztató tevékenységben, rendezvényeken, beleértve információszolgáltatást, helyszínen eligazítást.</w:t>
      </w:r>
    </w:p>
    <w:p w14:paraId="43F4B371" w14:textId="77777777" w:rsidR="00561E6F" w:rsidRDefault="00561E6F" w:rsidP="0032561C">
      <w:pPr>
        <w:pStyle w:val="Listaszerbekezds"/>
        <w:numPr>
          <w:ilvl w:val="0"/>
          <w:numId w:val="36"/>
        </w:numPr>
        <w:rPr>
          <w:rFonts w:ascii="Arial Narrow" w:hAnsi="Arial Narrow"/>
        </w:rPr>
      </w:pPr>
      <w:r>
        <w:rPr>
          <w:rFonts w:ascii="Arial Narrow" w:hAnsi="Arial Narrow"/>
        </w:rPr>
        <w:t xml:space="preserve">Nyertes Ajánlattevő feladata a </w:t>
      </w:r>
      <w:r w:rsidRPr="00DB597D">
        <w:rPr>
          <w:rFonts w:ascii="Arial Narrow" w:hAnsi="Arial Narrow"/>
        </w:rPr>
        <w:t xml:space="preserve">PR </w:t>
      </w:r>
      <w:r>
        <w:rPr>
          <w:rFonts w:ascii="Arial Narrow" w:hAnsi="Arial Narrow"/>
        </w:rPr>
        <w:t xml:space="preserve">tevékenységet ellátó </w:t>
      </w:r>
      <w:r w:rsidRPr="00DB597D">
        <w:rPr>
          <w:rFonts w:ascii="Arial Narrow" w:hAnsi="Arial Narrow"/>
        </w:rPr>
        <w:t>Vállalkozó</w:t>
      </w:r>
      <w:r>
        <w:rPr>
          <w:rFonts w:ascii="Arial Narrow" w:hAnsi="Arial Narrow"/>
        </w:rPr>
        <w:t xml:space="preserve"> által készített  PR táblák kihelyezése..</w:t>
      </w:r>
    </w:p>
    <w:p w14:paraId="1D94C567"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nyertes Ajánlattevő/Vállalkozó köteles az átadott munkaterületet a Mezőgazdasági Szakigazgatási szerv előírásainak megfelelően kezelni. </w:t>
      </w:r>
    </w:p>
    <w:p w14:paraId="6F65C19A"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 xml:space="preserve">A beavatkozások járulékos feladatai, különösen a szükséges egyeztetetések lefolytatása, a kapcsolódó felmérések, vizsgálatok elvégzése a szükséges tanulmányok, tervek elkészítése, a hiányzó engedélyek beszerzése, továbbá az esetlegesen szükséges megállapodások előkészítése, </w:t>
      </w:r>
      <w:r w:rsidRPr="0085404B">
        <w:rPr>
          <w:rFonts w:ascii="Arial Narrow" w:hAnsi="Arial Narrow"/>
        </w:rPr>
        <w:lastRenderedPageBreak/>
        <w:t>valamint mindezek alapján a kivitelezés végrehajtása nyertes Ajánlattevő/Vállalkozó feladata, mindezek költségei - beleértve a hatósági-, szakhatósági-, szakigazgatási és szakértői díjakat, illetékeket, postaköltséget, stb. - nyertes Ajánlattevőt terhelik.</w:t>
      </w:r>
    </w:p>
    <w:p w14:paraId="2DC13233"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Közreműködés adatszolgáltatással a Projekt megvalósítása során felmerülő felügyeleti ellenőrzések előkészítésében, lebonyolításában. A nyertes Ajánlattevő/Vállalkozó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w:t>
      </w:r>
    </w:p>
    <w:p w14:paraId="67AF8EBD"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Nyertes Ajánlattevő/Vállalkozó köteles az élelmiszerláncról és hatósági felügyeletéről szóló 2008. évi XLVI. törvényben a termelő, illetve a földhasználó részére előírt növényvédelmi feladatokat teljes körűen ellátni a projekt zárásáig/a műszaki átadás-átvétel lezárásáig. A kötelezettségek elmulasztásából eredő mindennemű felelősség, kártérítés, stb. Vállalkozót terheli.</w:t>
      </w:r>
    </w:p>
    <w:p w14:paraId="5503DC0C" w14:textId="77777777" w:rsidR="00353294" w:rsidRPr="0085404B" w:rsidRDefault="00353294" w:rsidP="0032561C">
      <w:pPr>
        <w:pStyle w:val="Listaszerbekezds"/>
        <w:numPr>
          <w:ilvl w:val="0"/>
          <w:numId w:val="36"/>
        </w:numPr>
        <w:rPr>
          <w:rFonts w:ascii="Arial Narrow" w:hAnsi="Arial Narrow"/>
        </w:rPr>
      </w:pPr>
      <w:r w:rsidRPr="0085404B">
        <w:rPr>
          <w:rFonts w:ascii="Arial Narrow" w:hAnsi="Arial Narrow"/>
        </w:rPr>
        <w:t>Nyertes Ajánlattevő/Vállalkozó köteles a munkavédelemről szóló 1993. évi XCIII. törvényben meghatározott munka-, és egészségvédelmi követelmények teljesítésére a kivitelezés során foglalkoztatottak teljes körére vonatkozóan. A kötelezettségek elmulasztásából eredő mindennemű felelősség, kártérítés, stb. nyertes Ajánlattevőt/Vállalkozót terheli.</w:t>
      </w:r>
    </w:p>
    <w:p w14:paraId="101DAE13" w14:textId="77777777" w:rsidR="00353294" w:rsidRPr="00561E6F" w:rsidRDefault="00353294" w:rsidP="0085082B">
      <w:pPr>
        <w:pStyle w:val="StlusfcimKzprezrt"/>
        <w:spacing w:before="120" w:after="120"/>
        <w:jc w:val="both"/>
        <w:outlineLvl w:val="9"/>
      </w:pPr>
    </w:p>
    <w:p w14:paraId="5DABD017" w14:textId="77777777" w:rsidR="005F2780" w:rsidRPr="00161A1D" w:rsidRDefault="005F2780" w:rsidP="0085082B">
      <w:pPr>
        <w:pStyle w:val="StlusfcimKzprezrt"/>
        <w:spacing w:before="120" w:after="120"/>
        <w:jc w:val="both"/>
        <w:outlineLvl w:val="9"/>
      </w:pPr>
    </w:p>
    <w:p w14:paraId="235ADD3F" w14:textId="77777777" w:rsidR="005F2780" w:rsidRPr="00561E6F" w:rsidRDefault="005F2780" w:rsidP="0085082B">
      <w:pPr>
        <w:pStyle w:val="StlusfcimKzprezrt"/>
        <w:spacing w:before="120" w:after="120"/>
        <w:jc w:val="both"/>
        <w:outlineLvl w:val="9"/>
      </w:pPr>
    </w:p>
    <w:p w14:paraId="6FE67A06" w14:textId="77777777" w:rsidR="005F2780" w:rsidRPr="00561E6F" w:rsidRDefault="005F2780" w:rsidP="0085082B">
      <w:pPr>
        <w:pStyle w:val="StlusfcimKzprezrt"/>
        <w:spacing w:before="120" w:after="120"/>
        <w:jc w:val="both"/>
        <w:outlineLvl w:val="9"/>
      </w:pPr>
    </w:p>
    <w:p w14:paraId="77E42499" w14:textId="77777777" w:rsidR="005F2780" w:rsidRPr="00561E6F" w:rsidRDefault="005F2780" w:rsidP="0085082B">
      <w:pPr>
        <w:pStyle w:val="StlusfcimKzprezrt"/>
        <w:spacing w:before="120" w:after="120"/>
        <w:jc w:val="both"/>
        <w:outlineLvl w:val="9"/>
      </w:pPr>
    </w:p>
    <w:p w14:paraId="065CFB7F" w14:textId="77777777" w:rsidR="005F2780" w:rsidRDefault="005F2780" w:rsidP="0085082B">
      <w:pPr>
        <w:pStyle w:val="StlusfcimKzprezrt"/>
        <w:spacing w:before="120" w:after="120"/>
        <w:jc w:val="both"/>
        <w:outlineLvl w:val="9"/>
      </w:pPr>
    </w:p>
    <w:p w14:paraId="3828D8A1" w14:textId="77777777" w:rsidR="005F2780" w:rsidRDefault="005F2780" w:rsidP="0085082B">
      <w:pPr>
        <w:pStyle w:val="StlusfcimKzprezrt"/>
        <w:spacing w:before="120" w:after="120"/>
        <w:jc w:val="both"/>
        <w:outlineLvl w:val="9"/>
      </w:pPr>
    </w:p>
    <w:p w14:paraId="120B79C0" w14:textId="77777777" w:rsidR="004605F3" w:rsidRDefault="004605F3" w:rsidP="0085082B">
      <w:pPr>
        <w:pStyle w:val="StlusfcimKzprezrt"/>
        <w:spacing w:before="120" w:after="120"/>
        <w:jc w:val="both"/>
        <w:outlineLvl w:val="9"/>
      </w:pPr>
    </w:p>
    <w:p w14:paraId="5D4A6562" w14:textId="77777777" w:rsidR="004605F3" w:rsidRDefault="004605F3" w:rsidP="0085082B">
      <w:pPr>
        <w:pStyle w:val="StlusfcimKzprezrt"/>
        <w:spacing w:before="120" w:after="120"/>
        <w:jc w:val="both"/>
        <w:outlineLvl w:val="9"/>
      </w:pPr>
    </w:p>
    <w:p w14:paraId="0A204802" w14:textId="77777777" w:rsidR="004605F3" w:rsidRDefault="004605F3" w:rsidP="0085082B">
      <w:pPr>
        <w:pStyle w:val="StlusfcimKzprezrt"/>
        <w:spacing w:before="120" w:after="120"/>
        <w:jc w:val="both"/>
        <w:outlineLvl w:val="9"/>
      </w:pPr>
    </w:p>
    <w:p w14:paraId="13771B51" w14:textId="77777777" w:rsidR="004605F3" w:rsidRDefault="004605F3" w:rsidP="0085082B">
      <w:pPr>
        <w:pStyle w:val="StlusfcimKzprezrt"/>
        <w:spacing w:before="120" w:after="120"/>
        <w:jc w:val="both"/>
        <w:outlineLvl w:val="9"/>
      </w:pPr>
    </w:p>
    <w:p w14:paraId="5B5FBACE" w14:textId="77777777" w:rsidR="004605F3" w:rsidRDefault="004605F3" w:rsidP="0085082B">
      <w:pPr>
        <w:pStyle w:val="StlusfcimKzprezrt"/>
        <w:spacing w:before="120" w:after="120"/>
        <w:jc w:val="both"/>
        <w:outlineLvl w:val="9"/>
      </w:pPr>
    </w:p>
    <w:p w14:paraId="028E5C83" w14:textId="77777777" w:rsidR="004D5FEB" w:rsidRDefault="004D5FEB" w:rsidP="0085082B">
      <w:pPr>
        <w:pStyle w:val="StlusfcimKzprezrt"/>
        <w:spacing w:before="120" w:after="120"/>
        <w:jc w:val="both"/>
        <w:outlineLvl w:val="9"/>
      </w:pPr>
    </w:p>
    <w:p w14:paraId="2A7FC1BE" w14:textId="77777777" w:rsidR="004D5FEB" w:rsidRDefault="004D5FEB" w:rsidP="0085082B">
      <w:pPr>
        <w:pStyle w:val="StlusfcimKzprezrt"/>
        <w:spacing w:before="120" w:after="120"/>
        <w:jc w:val="both"/>
        <w:outlineLvl w:val="9"/>
      </w:pPr>
    </w:p>
    <w:p w14:paraId="023859B1" w14:textId="77777777" w:rsidR="004D5FEB" w:rsidRDefault="004D5FEB" w:rsidP="0085082B">
      <w:pPr>
        <w:pStyle w:val="StlusfcimKzprezrt"/>
        <w:spacing w:before="120" w:after="120"/>
        <w:jc w:val="both"/>
        <w:outlineLvl w:val="9"/>
      </w:pPr>
    </w:p>
    <w:p w14:paraId="46D5803E" w14:textId="77777777" w:rsidR="004D5FEB" w:rsidRDefault="004D5FEB" w:rsidP="0085082B">
      <w:pPr>
        <w:pStyle w:val="StlusfcimKzprezrt"/>
        <w:spacing w:before="120" w:after="120"/>
        <w:jc w:val="both"/>
        <w:outlineLvl w:val="9"/>
      </w:pPr>
    </w:p>
    <w:p w14:paraId="07A5930F" w14:textId="77777777" w:rsidR="004D5FEB" w:rsidRDefault="004D5FEB" w:rsidP="0085082B">
      <w:pPr>
        <w:pStyle w:val="StlusfcimKzprezrt"/>
        <w:spacing w:before="120" w:after="120"/>
        <w:jc w:val="both"/>
        <w:outlineLvl w:val="9"/>
      </w:pPr>
    </w:p>
    <w:p w14:paraId="76076A55" w14:textId="77777777" w:rsidR="004D5FEB" w:rsidRDefault="004D5FEB" w:rsidP="0085082B">
      <w:pPr>
        <w:pStyle w:val="StlusfcimKzprezrt"/>
        <w:spacing w:before="120" w:after="120"/>
        <w:jc w:val="both"/>
        <w:outlineLvl w:val="9"/>
      </w:pPr>
    </w:p>
    <w:p w14:paraId="15872E73" w14:textId="77777777" w:rsidR="004D5FEB" w:rsidRDefault="004D5FEB" w:rsidP="0085082B">
      <w:pPr>
        <w:pStyle w:val="StlusfcimKzprezrt"/>
        <w:spacing w:before="120" w:after="120"/>
        <w:jc w:val="both"/>
        <w:outlineLvl w:val="9"/>
      </w:pPr>
    </w:p>
    <w:p w14:paraId="7E0DB715" w14:textId="5B986F0C" w:rsidR="005F2780" w:rsidRDefault="005F2780" w:rsidP="0085082B">
      <w:pPr>
        <w:pStyle w:val="StlusfcimKzprezrt"/>
        <w:spacing w:before="120" w:after="120"/>
        <w:jc w:val="both"/>
        <w:outlineLvl w:val="9"/>
      </w:pPr>
    </w:p>
    <w:p w14:paraId="01E8FF7F" w14:textId="1932EB28" w:rsidR="000C5ABD" w:rsidRDefault="000C5ABD" w:rsidP="0085082B">
      <w:pPr>
        <w:pStyle w:val="StlusfcimKzprezrt"/>
        <w:spacing w:before="120" w:after="120"/>
        <w:jc w:val="both"/>
        <w:outlineLvl w:val="9"/>
      </w:pPr>
    </w:p>
    <w:p w14:paraId="51742649" w14:textId="65F9D7D8" w:rsidR="000C5ABD" w:rsidRDefault="000C5ABD" w:rsidP="0085082B">
      <w:pPr>
        <w:pStyle w:val="StlusfcimKzprezrt"/>
        <w:spacing w:before="120" w:after="120"/>
        <w:jc w:val="both"/>
        <w:outlineLvl w:val="9"/>
      </w:pPr>
    </w:p>
    <w:p w14:paraId="3CDA5E66" w14:textId="3AA5BC23" w:rsidR="000C5ABD" w:rsidRDefault="000C5ABD" w:rsidP="0085082B">
      <w:pPr>
        <w:pStyle w:val="StlusfcimKzprezrt"/>
        <w:spacing w:before="120" w:after="120"/>
        <w:jc w:val="both"/>
        <w:outlineLvl w:val="9"/>
      </w:pPr>
    </w:p>
    <w:p w14:paraId="032F5DF7" w14:textId="77777777" w:rsidR="000C5ABD" w:rsidRDefault="000C5ABD" w:rsidP="0085082B">
      <w:pPr>
        <w:pStyle w:val="StlusfcimKzprezrt"/>
        <w:spacing w:before="120" w:after="120"/>
        <w:jc w:val="both"/>
        <w:outlineLvl w:val="9"/>
      </w:pPr>
    </w:p>
    <w:p w14:paraId="6F35A181" w14:textId="77777777" w:rsidR="005F2780" w:rsidRDefault="005F2780" w:rsidP="0085082B">
      <w:pPr>
        <w:pStyle w:val="StlusfcimKzprezrt"/>
        <w:spacing w:before="120" w:after="120"/>
        <w:jc w:val="both"/>
        <w:outlineLvl w:val="9"/>
      </w:pPr>
    </w:p>
    <w:p w14:paraId="11207989" w14:textId="77777777" w:rsidR="009C2F56" w:rsidRPr="0085082B" w:rsidRDefault="009C2F56" w:rsidP="0085082B">
      <w:pPr>
        <w:pStyle w:val="StlusfcimKzprezrt"/>
        <w:spacing w:before="120" w:after="120"/>
      </w:pPr>
      <w:bookmarkStart w:id="756" w:name="_Toc183856663"/>
      <w:bookmarkStart w:id="757" w:name="_Toc183858684"/>
      <w:bookmarkStart w:id="758" w:name="_Toc183860933"/>
      <w:bookmarkStart w:id="759" w:name="_Toc183930285"/>
      <w:bookmarkStart w:id="760" w:name="_Toc183930762"/>
      <w:bookmarkStart w:id="761" w:name="_Toc183931237"/>
      <w:bookmarkStart w:id="762" w:name="_Toc184186415"/>
      <w:bookmarkStart w:id="763" w:name="_Toc184195359"/>
      <w:bookmarkStart w:id="764" w:name="_Toc184196586"/>
      <w:bookmarkStart w:id="765" w:name="_Toc200429800"/>
      <w:bookmarkStart w:id="766" w:name="_Toc200502268"/>
      <w:bookmarkStart w:id="767" w:name="_Toc200502816"/>
      <w:bookmarkStart w:id="768" w:name="_Toc200503363"/>
      <w:bookmarkStart w:id="769" w:name="_Toc200503913"/>
      <w:bookmarkStart w:id="770" w:name="_Toc200504440"/>
      <w:bookmarkStart w:id="771" w:name="_Toc200504988"/>
      <w:bookmarkStart w:id="772" w:name="_Toc200505507"/>
      <w:bookmarkStart w:id="773" w:name="_Toc183856665"/>
      <w:bookmarkStart w:id="774" w:name="_Toc183858686"/>
      <w:bookmarkStart w:id="775" w:name="_Toc183860935"/>
      <w:bookmarkStart w:id="776" w:name="_Toc183930287"/>
      <w:bookmarkStart w:id="777" w:name="_Toc183930764"/>
      <w:bookmarkStart w:id="778" w:name="_Toc183931239"/>
      <w:bookmarkStart w:id="779" w:name="_Toc184186417"/>
      <w:bookmarkStart w:id="780" w:name="_Toc184195361"/>
      <w:bookmarkStart w:id="781" w:name="_Toc184196588"/>
      <w:bookmarkStart w:id="782" w:name="_Toc200429802"/>
      <w:bookmarkStart w:id="783" w:name="_Toc200502270"/>
      <w:bookmarkStart w:id="784" w:name="_Toc200502818"/>
      <w:bookmarkStart w:id="785" w:name="_Toc200503365"/>
      <w:bookmarkStart w:id="786" w:name="_Toc200503915"/>
      <w:bookmarkStart w:id="787" w:name="_Toc200504442"/>
      <w:bookmarkStart w:id="788" w:name="_Toc200504990"/>
      <w:bookmarkStart w:id="789" w:name="_Toc200505509"/>
      <w:bookmarkStart w:id="790" w:name="_Toc183856668"/>
      <w:bookmarkStart w:id="791" w:name="_Toc183858689"/>
      <w:bookmarkStart w:id="792" w:name="_Toc183860938"/>
      <w:bookmarkStart w:id="793" w:name="_Toc183930290"/>
      <w:bookmarkStart w:id="794" w:name="_Toc183930767"/>
      <w:bookmarkStart w:id="795" w:name="_Toc183931242"/>
      <w:bookmarkStart w:id="796" w:name="_Toc184186421"/>
      <w:bookmarkStart w:id="797" w:name="_Toc184195365"/>
      <w:bookmarkStart w:id="798" w:name="_Toc184196592"/>
      <w:bookmarkStart w:id="799" w:name="_Toc200429806"/>
      <w:bookmarkStart w:id="800" w:name="_Toc200502274"/>
      <w:bookmarkStart w:id="801" w:name="_Toc200502822"/>
      <w:bookmarkStart w:id="802" w:name="_Toc200503369"/>
      <w:bookmarkStart w:id="803" w:name="_Toc200503919"/>
      <w:bookmarkStart w:id="804" w:name="_Toc200504446"/>
      <w:bookmarkStart w:id="805" w:name="_Toc200504994"/>
      <w:bookmarkStart w:id="806" w:name="_Toc200505513"/>
      <w:bookmarkStart w:id="807" w:name="_Toc183856670"/>
      <w:bookmarkStart w:id="808" w:name="_Toc183858691"/>
      <w:bookmarkStart w:id="809" w:name="_Toc183860940"/>
      <w:bookmarkStart w:id="810" w:name="_Toc183930292"/>
      <w:bookmarkStart w:id="811" w:name="_Toc183930769"/>
      <w:bookmarkStart w:id="812" w:name="_Toc183931244"/>
      <w:bookmarkStart w:id="813" w:name="_Toc184186423"/>
      <w:bookmarkStart w:id="814" w:name="_Toc184195367"/>
      <w:bookmarkStart w:id="815" w:name="_Toc184196594"/>
      <w:bookmarkStart w:id="816" w:name="_Toc200429808"/>
      <w:bookmarkStart w:id="817" w:name="_Toc200502276"/>
      <w:bookmarkStart w:id="818" w:name="_Toc200502824"/>
      <w:bookmarkStart w:id="819" w:name="_Toc200503371"/>
      <w:bookmarkStart w:id="820" w:name="_Toc200503921"/>
      <w:bookmarkStart w:id="821" w:name="_Toc200504448"/>
      <w:bookmarkStart w:id="822" w:name="_Toc200504996"/>
      <w:bookmarkStart w:id="823" w:name="_Toc200505515"/>
      <w:bookmarkStart w:id="824" w:name="_Toc183858693"/>
      <w:bookmarkStart w:id="825" w:name="_Toc183860942"/>
      <w:bookmarkStart w:id="826" w:name="_Toc183930294"/>
      <w:bookmarkStart w:id="827" w:name="_Toc183930771"/>
      <w:bookmarkStart w:id="828" w:name="_Toc183931246"/>
      <w:bookmarkStart w:id="829" w:name="_Toc184186425"/>
      <w:bookmarkStart w:id="830" w:name="_Toc184195369"/>
      <w:bookmarkStart w:id="831" w:name="_Toc184196596"/>
      <w:bookmarkStart w:id="832" w:name="_Toc200429810"/>
      <w:bookmarkStart w:id="833" w:name="_Toc200502278"/>
      <w:bookmarkStart w:id="834" w:name="_Toc200502826"/>
      <w:bookmarkStart w:id="835" w:name="_Toc200503373"/>
      <w:bookmarkStart w:id="836" w:name="_Toc200503923"/>
      <w:bookmarkStart w:id="837" w:name="_Toc200504450"/>
      <w:bookmarkStart w:id="838" w:name="_Toc200504998"/>
      <w:bookmarkStart w:id="839" w:name="_Toc200505517"/>
      <w:bookmarkStart w:id="840" w:name="_Toc183858695"/>
      <w:bookmarkStart w:id="841" w:name="_Toc183860944"/>
      <w:bookmarkStart w:id="842" w:name="_Toc183930296"/>
      <w:bookmarkStart w:id="843" w:name="_Toc183930773"/>
      <w:bookmarkStart w:id="844" w:name="_Toc183931248"/>
      <w:bookmarkStart w:id="845" w:name="_Toc184186427"/>
      <w:bookmarkStart w:id="846" w:name="_Toc184195371"/>
      <w:bookmarkStart w:id="847" w:name="_Toc184196598"/>
      <w:bookmarkStart w:id="848" w:name="_Toc200429812"/>
      <w:bookmarkStart w:id="849" w:name="_Toc200502280"/>
      <w:bookmarkStart w:id="850" w:name="_Toc200502828"/>
      <w:bookmarkStart w:id="851" w:name="_Toc200503375"/>
      <w:bookmarkStart w:id="852" w:name="_Toc200503925"/>
      <w:bookmarkStart w:id="853" w:name="_Toc200504452"/>
      <w:bookmarkStart w:id="854" w:name="_Toc200505000"/>
      <w:bookmarkStart w:id="855" w:name="_Toc200505519"/>
      <w:bookmarkStart w:id="856" w:name="_Toc183858704"/>
      <w:bookmarkStart w:id="857" w:name="_Toc183860953"/>
      <w:bookmarkStart w:id="858" w:name="_Toc183930305"/>
      <w:bookmarkStart w:id="859" w:name="_Toc183930782"/>
      <w:bookmarkStart w:id="860" w:name="_Toc183931257"/>
      <w:bookmarkStart w:id="861" w:name="_Toc184186436"/>
      <w:bookmarkStart w:id="862" w:name="_Toc184195380"/>
      <w:bookmarkStart w:id="863" w:name="_Toc184196607"/>
      <w:bookmarkStart w:id="864" w:name="_Toc200429821"/>
      <w:bookmarkStart w:id="865" w:name="_Toc200502289"/>
      <w:bookmarkStart w:id="866" w:name="_Toc200502837"/>
      <w:bookmarkStart w:id="867" w:name="_Toc200503384"/>
      <w:bookmarkStart w:id="868" w:name="_Toc200503934"/>
      <w:bookmarkStart w:id="869" w:name="_Toc200504461"/>
      <w:bookmarkStart w:id="870" w:name="_Toc200505009"/>
      <w:bookmarkStart w:id="871" w:name="_Toc200505528"/>
      <w:bookmarkStart w:id="872" w:name="_Toc183858706"/>
      <w:bookmarkStart w:id="873" w:name="_Toc183860955"/>
      <w:bookmarkStart w:id="874" w:name="_Toc183930307"/>
      <w:bookmarkStart w:id="875" w:name="_Toc183930784"/>
      <w:bookmarkStart w:id="876" w:name="_Toc183931259"/>
      <w:bookmarkStart w:id="877" w:name="_Toc184186438"/>
      <w:bookmarkStart w:id="878" w:name="_Toc184195382"/>
      <w:bookmarkStart w:id="879" w:name="_Toc184196609"/>
      <w:bookmarkStart w:id="880" w:name="_Toc200429823"/>
      <w:bookmarkStart w:id="881" w:name="_Toc200502291"/>
      <w:bookmarkStart w:id="882" w:name="_Toc200502839"/>
      <w:bookmarkStart w:id="883" w:name="_Toc200503386"/>
      <w:bookmarkStart w:id="884" w:name="_Toc200503936"/>
      <w:bookmarkStart w:id="885" w:name="_Toc200504463"/>
      <w:bookmarkStart w:id="886" w:name="_Toc200505011"/>
      <w:bookmarkStart w:id="887" w:name="_Toc200505530"/>
      <w:bookmarkStart w:id="888" w:name="_Toc183858708"/>
      <w:bookmarkStart w:id="889" w:name="_Toc183860957"/>
      <w:bookmarkStart w:id="890" w:name="_Toc183930309"/>
      <w:bookmarkStart w:id="891" w:name="_Toc183930786"/>
      <w:bookmarkStart w:id="892" w:name="_Toc183931261"/>
      <w:bookmarkStart w:id="893" w:name="_Toc184186440"/>
      <w:bookmarkStart w:id="894" w:name="_Toc184195384"/>
      <w:bookmarkStart w:id="895" w:name="_Toc184196611"/>
      <w:bookmarkStart w:id="896" w:name="_Toc200429825"/>
      <w:bookmarkStart w:id="897" w:name="_Toc200502293"/>
      <w:bookmarkStart w:id="898" w:name="_Toc200502841"/>
      <w:bookmarkStart w:id="899" w:name="_Toc200503388"/>
      <w:bookmarkStart w:id="900" w:name="_Toc200503938"/>
      <w:bookmarkStart w:id="901" w:name="_Toc200504465"/>
      <w:bookmarkStart w:id="902" w:name="_Toc200505013"/>
      <w:bookmarkStart w:id="903" w:name="_Toc200505532"/>
      <w:bookmarkStart w:id="904" w:name="_Toc183858711"/>
      <w:bookmarkStart w:id="905" w:name="_Toc183860960"/>
      <w:bookmarkStart w:id="906" w:name="_Toc183930312"/>
      <w:bookmarkStart w:id="907" w:name="_Toc183930789"/>
      <w:bookmarkStart w:id="908" w:name="_Toc183931264"/>
      <w:bookmarkStart w:id="909" w:name="_Toc184186443"/>
      <w:bookmarkStart w:id="910" w:name="_Toc184195387"/>
      <w:bookmarkStart w:id="911" w:name="_Toc184196614"/>
      <w:bookmarkStart w:id="912" w:name="_Toc200429828"/>
      <w:bookmarkStart w:id="913" w:name="_Toc200502296"/>
      <w:bookmarkStart w:id="914" w:name="_Toc200502844"/>
      <w:bookmarkStart w:id="915" w:name="_Toc200503391"/>
      <w:bookmarkStart w:id="916" w:name="_Toc200503941"/>
      <w:bookmarkStart w:id="917" w:name="_Toc200504468"/>
      <w:bookmarkStart w:id="918" w:name="_Toc200505016"/>
      <w:bookmarkStart w:id="919" w:name="_Toc200505535"/>
      <w:bookmarkStart w:id="920" w:name="_Toc183858713"/>
      <w:bookmarkStart w:id="921" w:name="_Toc183860962"/>
      <w:bookmarkStart w:id="922" w:name="_Toc183930314"/>
      <w:bookmarkStart w:id="923" w:name="_Toc183930791"/>
      <w:bookmarkStart w:id="924" w:name="_Toc183931266"/>
      <w:bookmarkStart w:id="925" w:name="_Toc184186445"/>
      <w:bookmarkStart w:id="926" w:name="_Toc184195389"/>
      <w:bookmarkStart w:id="927" w:name="_Toc184196616"/>
      <w:bookmarkStart w:id="928" w:name="_Toc200429830"/>
      <w:bookmarkStart w:id="929" w:name="_Toc200502298"/>
      <w:bookmarkStart w:id="930" w:name="_Toc200502846"/>
      <w:bookmarkStart w:id="931" w:name="_Toc200503393"/>
      <w:bookmarkStart w:id="932" w:name="_Toc200503943"/>
      <w:bookmarkStart w:id="933" w:name="_Toc200504470"/>
      <w:bookmarkStart w:id="934" w:name="_Toc200505018"/>
      <w:bookmarkStart w:id="935" w:name="_Toc200505537"/>
      <w:bookmarkStart w:id="936" w:name="_Toc183858716"/>
      <w:bookmarkStart w:id="937" w:name="_Toc183860965"/>
      <w:bookmarkStart w:id="938" w:name="_Toc183930317"/>
      <w:bookmarkStart w:id="939" w:name="_Toc183930794"/>
      <w:bookmarkStart w:id="940" w:name="_Toc183931269"/>
      <w:bookmarkStart w:id="941" w:name="_Toc184186448"/>
      <w:bookmarkStart w:id="942" w:name="_Toc184195392"/>
      <w:bookmarkStart w:id="943" w:name="_Toc184196619"/>
      <w:bookmarkStart w:id="944" w:name="_Toc200429833"/>
      <w:bookmarkStart w:id="945" w:name="_Toc200502301"/>
      <w:bookmarkStart w:id="946" w:name="_Toc200502849"/>
      <w:bookmarkStart w:id="947" w:name="_Toc200503396"/>
      <w:bookmarkStart w:id="948" w:name="_Toc200503946"/>
      <w:bookmarkStart w:id="949" w:name="_Toc200504473"/>
      <w:bookmarkStart w:id="950" w:name="_Toc200505021"/>
      <w:bookmarkStart w:id="951" w:name="_Toc200505540"/>
      <w:bookmarkStart w:id="952" w:name="_Toc183858718"/>
      <w:bookmarkStart w:id="953" w:name="_Toc183860967"/>
      <w:bookmarkStart w:id="954" w:name="_Toc183930319"/>
      <w:bookmarkStart w:id="955" w:name="_Toc183930796"/>
      <w:bookmarkStart w:id="956" w:name="_Toc183931271"/>
      <w:bookmarkStart w:id="957" w:name="_Toc184186450"/>
      <w:bookmarkStart w:id="958" w:name="_Toc184195394"/>
      <w:bookmarkStart w:id="959" w:name="_Toc184196621"/>
      <w:bookmarkStart w:id="960" w:name="_Toc200429835"/>
      <w:bookmarkStart w:id="961" w:name="_Toc200502303"/>
      <w:bookmarkStart w:id="962" w:name="_Toc200502851"/>
      <w:bookmarkStart w:id="963" w:name="_Toc200503398"/>
      <w:bookmarkStart w:id="964" w:name="_Toc200503948"/>
      <w:bookmarkStart w:id="965" w:name="_Toc200504475"/>
      <w:bookmarkStart w:id="966" w:name="_Toc200505023"/>
      <w:bookmarkStart w:id="967" w:name="_Toc200505542"/>
      <w:bookmarkStart w:id="968" w:name="_Toc183858720"/>
      <w:bookmarkStart w:id="969" w:name="_Toc183860969"/>
      <w:bookmarkStart w:id="970" w:name="_Toc183930321"/>
      <w:bookmarkStart w:id="971" w:name="_Toc183930798"/>
      <w:bookmarkStart w:id="972" w:name="_Toc183931273"/>
      <w:bookmarkStart w:id="973" w:name="_Toc184186452"/>
      <w:bookmarkStart w:id="974" w:name="_Toc184195396"/>
      <w:bookmarkStart w:id="975" w:name="_Toc184196623"/>
      <w:bookmarkStart w:id="976" w:name="_Toc200429837"/>
      <w:bookmarkStart w:id="977" w:name="_Toc200502305"/>
      <w:bookmarkStart w:id="978" w:name="_Toc200502853"/>
      <w:bookmarkStart w:id="979" w:name="_Toc200503400"/>
      <w:bookmarkStart w:id="980" w:name="_Toc200503950"/>
      <w:bookmarkStart w:id="981" w:name="_Toc200504477"/>
      <w:bookmarkStart w:id="982" w:name="_Toc200505025"/>
      <w:bookmarkStart w:id="983" w:name="_Toc200505544"/>
      <w:bookmarkStart w:id="984" w:name="_Toc183858722"/>
      <w:bookmarkStart w:id="985" w:name="_Toc183860971"/>
      <w:bookmarkStart w:id="986" w:name="_Toc183930323"/>
      <w:bookmarkStart w:id="987" w:name="_Toc183930800"/>
      <w:bookmarkStart w:id="988" w:name="_Toc183931275"/>
      <w:bookmarkStart w:id="989" w:name="_Toc184186454"/>
      <w:bookmarkStart w:id="990" w:name="_Toc184195398"/>
      <w:bookmarkStart w:id="991" w:name="_Toc184196625"/>
      <w:bookmarkStart w:id="992" w:name="_Toc200429839"/>
      <w:bookmarkStart w:id="993" w:name="_Toc200502307"/>
      <w:bookmarkStart w:id="994" w:name="_Toc200502855"/>
      <w:bookmarkStart w:id="995" w:name="_Toc200503402"/>
      <w:bookmarkStart w:id="996" w:name="_Toc200503952"/>
      <w:bookmarkStart w:id="997" w:name="_Toc200504479"/>
      <w:bookmarkStart w:id="998" w:name="_Toc200505027"/>
      <w:bookmarkStart w:id="999" w:name="_Toc200505546"/>
      <w:bookmarkStart w:id="1000" w:name="_Toc183858727"/>
      <w:bookmarkStart w:id="1001" w:name="_Toc183860976"/>
      <w:bookmarkStart w:id="1002" w:name="_Toc183930328"/>
      <w:bookmarkStart w:id="1003" w:name="_Toc183930805"/>
      <w:bookmarkStart w:id="1004" w:name="_Toc183931280"/>
      <w:bookmarkStart w:id="1005" w:name="_Toc184186459"/>
      <w:bookmarkStart w:id="1006" w:name="_Toc184195403"/>
      <w:bookmarkStart w:id="1007" w:name="_Toc184196630"/>
      <w:bookmarkStart w:id="1008" w:name="_Toc200429844"/>
      <w:bookmarkStart w:id="1009" w:name="_Toc200502312"/>
      <w:bookmarkStart w:id="1010" w:name="_Toc200502860"/>
      <w:bookmarkStart w:id="1011" w:name="_Toc200503407"/>
      <w:bookmarkStart w:id="1012" w:name="_Toc200503957"/>
      <w:bookmarkStart w:id="1013" w:name="_Toc200504484"/>
      <w:bookmarkStart w:id="1014" w:name="_Toc200505032"/>
      <w:bookmarkStart w:id="1015" w:name="_Toc200505551"/>
      <w:bookmarkStart w:id="1016" w:name="_Toc200429871"/>
      <w:bookmarkStart w:id="1017" w:name="_Toc200502339"/>
      <w:bookmarkStart w:id="1018" w:name="_Toc200502887"/>
      <w:bookmarkStart w:id="1019" w:name="_Toc200503434"/>
      <w:bookmarkStart w:id="1020" w:name="_Toc200503984"/>
      <w:bookmarkStart w:id="1021" w:name="_Toc200504511"/>
      <w:bookmarkStart w:id="1022" w:name="_Toc200505059"/>
      <w:bookmarkStart w:id="1023" w:name="_Toc200505578"/>
      <w:bookmarkStart w:id="1024" w:name="_Toc200429890"/>
      <w:bookmarkStart w:id="1025" w:name="_Toc200502358"/>
      <w:bookmarkStart w:id="1026" w:name="_Toc200502906"/>
      <w:bookmarkStart w:id="1027" w:name="_Toc200503453"/>
      <w:bookmarkStart w:id="1028" w:name="_Toc200504003"/>
      <w:bookmarkStart w:id="1029" w:name="_Toc200504530"/>
      <w:bookmarkStart w:id="1030" w:name="_Toc200505078"/>
      <w:bookmarkStart w:id="1031" w:name="_Toc200505597"/>
      <w:bookmarkStart w:id="1032" w:name="_Toc183858754"/>
      <w:bookmarkStart w:id="1033" w:name="_Toc183861003"/>
      <w:bookmarkStart w:id="1034" w:name="_Toc183930355"/>
      <w:bookmarkStart w:id="1035" w:name="_Toc183930832"/>
      <w:bookmarkStart w:id="1036" w:name="_Toc183931307"/>
      <w:bookmarkStart w:id="1037" w:name="_Toc184186487"/>
      <w:bookmarkStart w:id="1038" w:name="_Toc184195431"/>
      <w:bookmarkStart w:id="1039" w:name="_Toc184196658"/>
      <w:bookmarkStart w:id="1040" w:name="_Toc200429893"/>
      <w:bookmarkStart w:id="1041" w:name="_Toc200502361"/>
      <w:bookmarkStart w:id="1042" w:name="_Toc200502909"/>
      <w:bookmarkStart w:id="1043" w:name="_Toc200503456"/>
      <w:bookmarkStart w:id="1044" w:name="_Toc200504006"/>
      <w:bookmarkStart w:id="1045" w:name="_Toc200504533"/>
      <w:bookmarkStart w:id="1046" w:name="_Toc200505081"/>
      <w:bookmarkStart w:id="1047" w:name="_Toc200505600"/>
      <w:bookmarkStart w:id="1048" w:name="_Toc183858760"/>
      <w:bookmarkStart w:id="1049" w:name="_Toc183861009"/>
      <w:bookmarkStart w:id="1050" w:name="_Toc183930361"/>
      <w:bookmarkStart w:id="1051" w:name="_Toc183930838"/>
      <w:bookmarkStart w:id="1052" w:name="_Toc183931313"/>
      <w:bookmarkStart w:id="1053" w:name="_Toc184186493"/>
      <w:bookmarkStart w:id="1054" w:name="_Toc184195437"/>
      <w:bookmarkStart w:id="1055" w:name="_Toc184196664"/>
      <w:bookmarkStart w:id="1056" w:name="_Toc200429899"/>
      <w:bookmarkStart w:id="1057" w:name="_Toc200502367"/>
      <w:bookmarkStart w:id="1058" w:name="_Toc200502915"/>
      <w:bookmarkStart w:id="1059" w:name="_Toc200503462"/>
      <w:bookmarkStart w:id="1060" w:name="_Toc200504012"/>
      <w:bookmarkStart w:id="1061" w:name="_Toc200504539"/>
      <w:bookmarkStart w:id="1062" w:name="_Toc200505087"/>
      <w:bookmarkStart w:id="1063" w:name="_Toc200505606"/>
      <w:bookmarkStart w:id="1064" w:name="_Toc183858773"/>
      <w:bookmarkStart w:id="1065" w:name="_Toc183861022"/>
      <w:bookmarkStart w:id="1066" w:name="_Toc183930374"/>
      <w:bookmarkStart w:id="1067" w:name="_Toc183930851"/>
      <w:bookmarkStart w:id="1068" w:name="_Toc183931326"/>
      <w:bookmarkStart w:id="1069" w:name="_Toc184186506"/>
      <w:bookmarkStart w:id="1070" w:name="_Toc184195450"/>
      <w:bookmarkStart w:id="1071" w:name="_Toc184196677"/>
      <w:bookmarkStart w:id="1072" w:name="_Toc200429912"/>
      <w:bookmarkStart w:id="1073" w:name="_Toc200502380"/>
      <w:bookmarkStart w:id="1074" w:name="_Toc200502928"/>
      <w:bookmarkStart w:id="1075" w:name="_Toc200503475"/>
      <w:bookmarkStart w:id="1076" w:name="_Toc200504025"/>
      <w:bookmarkStart w:id="1077" w:name="_Toc200504552"/>
      <w:bookmarkStart w:id="1078" w:name="_Toc200505100"/>
      <w:bookmarkStart w:id="1079" w:name="_Toc200505619"/>
      <w:bookmarkStart w:id="1080" w:name="_Toc183858731"/>
      <w:bookmarkStart w:id="1081" w:name="_Toc183860980"/>
      <w:bookmarkStart w:id="1082" w:name="_Toc183930332"/>
      <w:bookmarkStart w:id="1083" w:name="_Toc183930809"/>
      <w:bookmarkStart w:id="1084" w:name="_Toc183931284"/>
      <w:bookmarkStart w:id="1085" w:name="_Toc184186463"/>
      <w:bookmarkStart w:id="1086" w:name="_Toc184195407"/>
      <w:bookmarkStart w:id="1087" w:name="_Toc184196634"/>
      <w:bookmarkStart w:id="1088" w:name="_Toc200429848"/>
      <w:bookmarkStart w:id="1089" w:name="_Toc200502316"/>
      <w:bookmarkStart w:id="1090" w:name="_Toc200502864"/>
      <w:bookmarkStart w:id="1091" w:name="_Toc200503411"/>
      <w:bookmarkStart w:id="1092" w:name="_Toc200503961"/>
      <w:bookmarkStart w:id="1093" w:name="_Toc200504488"/>
      <w:bookmarkStart w:id="1094" w:name="_Toc200505036"/>
      <w:bookmarkStart w:id="1095" w:name="_Toc200505555"/>
      <w:bookmarkStart w:id="1096" w:name="_Toc183858751"/>
      <w:bookmarkStart w:id="1097" w:name="_Toc183861000"/>
      <w:bookmarkStart w:id="1098" w:name="_Toc183930352"/>
      <w:bookmarkStart w:id="1099" w:name="_Toc183930829"/>
      <w:bookmarkStart w:id="1100" w:name="_Toc183931304"/>
      <w:bookmarkStart w:id="1101" w:name="_Toc184186483"/>
      <w:bookmarkStart w:id="1102" w:name="_Toc184195427"/>
      <w:bookmarkStart w:id="1103" w:name="_Toc184196654"/>
      <w:bookmarkStart w:id="1104" w:name="_Toc200429868"/>
      <w:bookmarkStart w:id="1105" w:name="_Toc200502336"/>
      <w:bookmarkStart w:id="1106" w:name="_Toc200502884"/>
      <w:bookmarkStart w:id="1107" w:name="_Toc200503431"/>
      <w:bookmarkStart w:id="1108" w:name="_Toc200503981"/>
      <w:bookmarkStart w:id="1109" w:name="_Toc200504508"/>
      <w:bookmarkStart w:id="1110" w:name="_Toc200505056"/>
      <w:bookmarkStart w:id="1111" w:name="_Toc200505575"/>
      <w:bookmarkStart w:id="1112" w:name="_Toc183858775"/>
      <w:bookmarkStart w:id="1113" w:name="_Toc183861024"/>
      <w:bookmarkStart w:id="1114" w:name="_Toc183930376"/>
      <w:bookmarkStart w:id="1115" w:name="_Toc183930853"/>
      <w:bookmarkStart w:id="1116" w:name="_Toc183931328"/>
      <w:bookmarkStart w:id="1117" w:name="_Toc184186508"/>
      <w:bookmarkStart w:id="1118" w:name="_Toc184195452"/>
      <w:bookmarkStart w:id="1119" w:name="_Toc184196679"/>
      <w:bookmarkStart w:id="1120" w:name="_Toc200429914"/>
      <w:bookmarkStart w:id="1121" w:name="_Toc200502382"/>
      <w:bookmarkStart w:id="1122" w:name="_Toc200502930"/>
      <w:bookmarkStart w:id="1123" w:name="_Toc200503477"/>
      <w:bookmarkStart w:id="1124" w:name="_Toc200504027"/>
      <w:bookmarkStart w:id="1125" w:name="_Toc200504554"/>
      <w:bookmarkStart w:id="1126" w:name="_Toc200505102"/>
      <w:bookmarkStart w:id="1127" w:name="_Toc200505621"/>
      <w:bookmarkStart w:id="1128" w:name="_Toc183858778"/>
      <w:bookmarkStart w:id="1129" w:name="_Toc183861027"/>
      <w:bookmarkStart w:id="1130" w:name="_Toc183930379"/>
      <w:bookmarkStart w:id="1131" w:name="_Toc183930856"/>
      <w:bookmarkStart w:id="1132" w:name="_Toc183931331"/>
      <w:bookmarkStart w:id="1133" w:name="_Toc184186511"/>
      <w:bookmarkStart w:id="1134" w:name="_Toc184195455"/>
      <w:bookmarkStart w:id="1135" w:name="_Toc184196682"/>
      <w:bookmarkStart w:id="1136" w:name="_Toc200429917"/>
      <w:bookmarkStart w:id="1137" w:name="_Toc200502385"/>
      <w:bookmarkStart w:id="1138" w:name="_Toc200502933"/>
      <w:bookmarkStart w:id="1139" w:name="_Toc200503480"/>
      <w:bookmarkStart w:id="1140" w:name="_Toc200504030"/>
      <w:bookmarkStart w:id="1141" w:name="_Toc200504557"/>
      <w:bookmarkStart w:id="1142" w:name="_Toc200505105"/>
      <w:bookmarkStart w:id="1143" w:name="_Toc200505624"/>
      <w:bookmarkStart w:id="1144" w:name="pr2"/>
      <w:bookmarkStart w:id="1145" w:name="_Toc184195506"/>
      <w:bookmarkStart w:id="1146" w:name="_Toc184196733"/>
      <w:bookmarkStart w:id="1147" w:name="_Toc200429968"/>
      <w:bookmarkStart w:id="1148" w:name="_Toc200502436"/>
      <w:bookmarkStart w:id="1149" w:name="_Toc200502984"/>
      <w:bookmarkStart w:id="1150" w:name="_Toc200503531"/>
      <w:bookmarkStart w:id="1151" w:name="_Toc200504081"/>
      <w:bookmarkStart w:id="1152" w:name="_Toc200504608"/>
      <w:bookmarkStart w:id="1153" w:name="_Toc200505156"/>
      <w:bookmarkStart w:id="1154" w:name="_Toc200505675"/>
      <w:bookmarkStart w:id="1155" w:name="_Toc183861183"/>
      <w:bookmarkStart w:id="1156" w:name="_Toc183930535"/>
      <w:bookmarkStart w:id="1157" w:name="_Toc183931012"/>
      <w:bookmarkStart w:id="1158" w:name="_Toc183931487"/>
      <w:bookmarkStart w:id="1159" w:name="_Toc184186667"/>
      <w:bookmarkStart w:id="1160" w:name="_Toc184195613"/>
      <w:bookmarkStart w:id="1161" w:name="_Toc184196840"/>
      <w:bookmarkStart w:id="1162" w:name="_Toc200430075"/>
      <w:bookmarkStart w:id="1163" w:name="_Toc200502543"/>
      <w:bookmarkStart w:id="1164" w:name="_Toc200503091"/>
      <w:bookmarkStart w:id="1165" w:name="_Toc200503638"/>
      <w:bookmarkStart w:id="1166" w:name="_Toc200504188"/>
      <w:bookmarkStart w:id="1167" w:name="_Toc200504715"/>
      <w:bookmarkStart w:id="1168" w:name="_Toc200505263"/>
      <w:bookmarkStart w:id="1169" w:name="_Toc200505782"/>
      <w:bookmarkStart w:id="1170" w:name="_Toc183753964"/>
      <w:bookmarkStart w:id="1171" w:name="_Toc183834073"/>
      <w:bookmarkStart w:id="1172" w:name="_Toc183846806"/>
      <w:bookmarkStart w:id="1173" w:name="_Toc183849837"/>
      <w:bookmarkStart w:id="1174" w:name="_Toc183852737"/>
      <w:bookmarkStart w:id="1175" w:name="_Toc183856751"/>
      <w:bookmarkStart w:id="1176" w:name="_Toc183858881"/>
      <w:bookmarkStart w:id="1177" w:name="_Toc500949257"/>
      <w:bookmarkEnd w:id="752"/>
      <w:bookmarkEnd w:id="753"/>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Pr="0085082B">
        <w:t>II.  Részletes információk A TERVEZETT LÉTESÍTMÉNYEKRŐL</w:t>
      </w:r>
      <w:bookmarkEnd w:id="1170"/>
      <w:bookmarkEnd w:id="1171"/>
      <w:bookmarkEnd w:id="1172"/>
      <w:bookmarkEnd w:id="1173"/>
      <w:bookmarkEnd w:id="1174"/>
      <w:bookmarkEnd w:id="1175"/>
      <w:bookmarkEnd w:id="1176"/>
      <w:bookmarkEnd w:id="1177"/>
    </w:p>
    <w:p w14:paraId="25E32BAD" w14:textId="77777777" w:rsidR="002309EA" w:rsidRPr="0085082B" w:rsidRDefault="003266A8" w:rsidP="0085082B">
      <w:pPr>
        <w:pStyle w:val="Cmsor1"/>
        <w:spacing w:before="120" w:after="120"/>
      </w:pPr>
      <w:bookmarkStart w:id="1178" w:name="_Toc500949258"/>
      <w:r w:rsidRPr="0085082B">
        <w:t>Tervezett létesítmények bemutatása</w:t>
      </w:r>
      <w:bookmarkEnd w:id="1178"/>
    </w:p>
    <w:p w14:paraId="170F5A73" w14:textId="77777777" w:rsidR="00145075" w:rsidRPr="0085082B" w:rsidRDefault="00145075" w:rsidP="0085082B">
      <w:pPr>
        <w:pStyle w:val="Cmsor20"/>
        <w:spacing w:before="120" w:after="120"/>
      </w:pPr>
      <w:bookmarkStart w:id="1179" w:name="_Toc172612709"/>
      <w:bookmarkStart w:id="1180" w:name="_Toc224110119"/>
      <w:bookmarkStart w:id="1181" w:name="_Toc248568067"/>
      <w:bookmarkStart w:id="1182" w:name="_Toc301280850"/>
      <w:bookmarkStart w:id="1183" w:name="_Toc301352936"/>
      <w:bookmarkStart w:id="1184" w:name="_Toc302488018"/>
      <w:bookmarkStart w:id="1185" w:name="_Toc500949259"/>
      <w:r w:rsidRPr="0085082B">
        <w:t xml:space="preserve">Részletes műszaki </w:t>
      </w:r>
      <w:bookmarkEnd w:id="1179"/>
      <w:r w:rsidRPr="0085082B">
        <w:t>ismertetés</w:t>
      </w:r>
      <w:bookmarkEnd w:id="1180"/>
      <w:bookmarkEnd w:id="1181"/>
      <w:bookmarkEnd w:id="1182"/>
      <w:bookmarkEnd w:id="1183"/>
      <w:bookmarkEnd w:id="1184"/>
      <w:bookmarkEnd w:id="1185"/>
    </w:p>
    <w:p w14:paraId="430DB602" w14:textId="77777777" w:rsidR="001B2BD9" w:rsidRPr="0085082B" w:rsidRDefault="001B2BD9" w:rsidP="0085082B">
      <w:pPr>
        <w:spacing w:before="120" w:after="120"/>
      </w:pPr>
      <w:r w:rsidRPr="0085082B">
        <w:t xml:space="preserve">A </w:t>
      </w:r>
      <w:r w:rsidRPr="0085082B">
        <w:rPr>
          <w:b/>
        </w:rPr>
        <w:t>projekt</w:t>
      </w:r>
      <w:r w:rsidRPr="0085082B">
        <w:t xml:space="preserve"> kapcsán a Vállalkozó kötelezettségébe tartozó alábbi főbb beruházási elemek tervezésére és megvalósítására kerül sor:</w:t>
      </w:r>
    </w:p>
    <w:p w14:paraId="000C4877" w14:textId="77777777" w:rsidR="0080170A" w:rsidRDefault="0080170A" w:rsidP="0085082B">
      <w:pPr>
        <w:spacing w:before="120" w:after="120"/>
      </w:pPr>
      <w:r w:rsidRPr="0080170A">
        <w:t>Azokon a helyeken, ahol a kanyarulatfejlődés veszélyesen megközelíti az árvízvédelmi töltést, az árvízi biztonság biztosítása érdekében különösen indokolt a jelenlegi állapot további romlását megakadályozandó kanyarulatrendezési munkák megkezdése. A Tisza folyón tervezett munkálatok mielőbbi megvalósítását indokolják az elmúlt években az Őszi felülvizsgálat keretében végrehajtott kisvízi bejárásokon tapasztaltak is.</w:t>
      </w:r>
    </w:p>
    <w:p w14:paraId="2B72B703" w14:textId="77777777" w:rsidR="000C5ABD" w:rsidRPr="00985CC5" w:rsidRDefault="000C5ABD" w:rsidP="000C5ABD">
      <w:pPr>
        <w:spacing w:before="120" w:after="120"/>
      </w:pPr>
      <w:r w:rsidRPr="00985CC5">
        <w:t>A beruházás műszaki tartalma:</w:t>
      </w:r>
    </w:p>
    <w:p w14:paraId="6AE3C335" w14:textId="77777777" w:rsidR="000C5ABD" w:rsidRPr="00985CC5" w:rsidRDefault="000C5ABD" w:rsidP="000C5ABD">
      <w:pPr>
        <w:pStyle w:val="Cmsor20"/>
      </w:pPr>
      <w:bookmarkStart w:id="1186" w:name="_Toc497989131"/>
      <w:bookmarkStart w:id="1187" w:name="_Toc500949260"/>
      <w:r w:rsidRPr="00985CC5">
        <w:t>Partbiztosítások építése, megerősítése és helyreállítása a Tisza folyó 214,250-215,850 ; 195,050-195,600  ; 186,000-186,800  fkm szelvényei között</w:t>
      </w:r>
      <w:bookmarkEnd w:id="1186"/>
      <w:bookmarkEnd w:id="1187"/>
    </w:p>
    <w:p w14:paraId="3EC4AF48" w14:textId="77777777" w:rsidR="000C5ABD" w:rsidRPr="00985CC5" w:rsidRDefault="000C5ABD" w:rsidP="000C5ABD">
      <w:pPr>
        <w:pStyle w:val="Cmsor30"/>
        <w:tabs>
          <w:tab w:val="clear" w:pos="5966"/>
          <w:tab w:val="num" w:pos="720"/>
        </w:tabs>
        <w:spacing w:before="120"/>
        <w:ind w:left="720"/>
      </w:pPr>
      <w:bookmarkStart w:id="1188" w:name="_Toc497989132"/>
      <w:bookmarkStart w:id="1189" w:name="_Toc500949261"/>
      <w:r w:rsidRPr="00985CC5">
        <w:t>Levelényi partbiztosítás megerősítése a Tisza folyó 214,250-215,850 fkm szelvényei között</w:t>
      </w:r>
      <w:bookmarkEnd w:id="1188"/>
      <w:bookmarkEnd w:id="1189"/>
    </w:p>
    <w:p w14:paraId="1A852DB5" w14:textId="77777777" w:rsidR="000C5ABD" w:rsidRPr="00985CC5" w:rsidRDefault="000C5ABD" w:rsidP="000C5ABD">
      <w:pPr>
        <w:spacing w:before="120" w:after="120"/>
      </w:pPr>
      <w:r w:rsidRPr="00985CC5">
        <w:rPr>
          <w:strike/>
        </w:rPr>
        <w:t>A</w:t>
      </w:r>
      <w:r w:rsidRPr="00985CC5">
        <w:t xml:space="preserve"> kanyarulat a 214,120 – 217,060 fkm, a partbiztosítással védett 2030 fm hosszú szakasza a 214,270-216,300 fkm szelvények között helyezkedik el. A Levelényi partbiztosítás megerősítését a folyó 214,250-215,850 fkm szelvényei között 1600 fm hosszon kell végrehajtani az árvízvédelmi töltés közelségére és a mű állapotára tekintettel.</w:t>
      </w:r>
    </w:p>
    <w:p w14:paraId="02373659" w14:textId="77777777" w:rsidR="000C5ABD" w:rsidRPr="00985CC5" w:rsidRDefault="000C5ABD" w:rsidP="000C5ABD">
      <w:pPr>
        <w:spacing w:before="120" w:after="120"/>
      </w:pPr>
      <w:r w:rsidRPr="00985CC5">
        <w:t>Ezen 1600 fm hosszú szakasz felső 620 fm hosszú szakaszán a folyó 215,230-215,850 fkm szelvényei között csak rézsű tisztítási és részleges tehermentesítési munkákra van szükség, tekintettel arra, hogy itt az eredeti partvédőmű kielégítő állapotban maradt fenn. A talajmechanikai vizsgálat ugyan agyagrétegeket tárt fel, ennek ellenére rövid szakaszokon a homorú, támadott part következtében tapasztalható helyenként megcsúszás, így az állékonyság növelés érdekében a tisztítási és tehermentesítési munkálatok végrehajtása indokolt. Bozót és cserje irtásra, valamint fakitermelésre ill. gallyazásra van szükség a mederrézsű igénybevételeinek csökkentése céljából.</w:t>
      </w:r>
    </w:p>
    <w:p w14:paraId="1B2CB3A6" w14:textId="77777777" w:rsidR="000C5ABD" w:rsidRPr="00985CC5" w:rsidRDefault="000C5ABD" w:rsidP="000C5ABD">
      <w:pPr>
        <w:spacing w:before="120" w:after="120"/>
      </w:pPr>
      <w:r w:rsidRPr="00985CC5">
        <w:t xml:space="preserve">A Levelényi vízkivétel fölötti 30 fm hosszú szakaszon a mederrézsű megcsúszott, amelynek helyreállítása tervezett a folyó 215,200-215,230 fkm szelvényei között. Itt a fenti tisztítási és tehermentesítési munkálatokon túlmenően LMA 5/40-es vízépítési terméskő felhasználásával kőszórás készítése szükséges. A kőszórás előkészítéséhez a talajmechanikai vizsgálatban javasolt 1:1,5-1:2 hajlású földrézsű kialakítása, majd erre 200 g/cm2 teherbírású geotextília terítése szükséges. Erre az előkészített felületre lehet a kőszórást elvégezni 30 cm vastagságban, úgy hogy a készülő mű felső szintje a 200 napos tartóssággal jellemezhető vízszint (76,10 mBf) legyen és a meder legmélyebb pontjáig tartson, igazodva az eredeti partbiztosítás geometriai kialakításához. </w:t>
      </w:r>
    </w:p>
    <w:p w14:paraId="1CF4AD71" w14:textId="77777777" w:rsidR="000C5ABD" w:rsidRPr="00985CC5" w:rsidRDefault="000C5ABD" w:rsidP="000C5ABD">
      <w:pPr>
        <w:spacing w:before="120" w:after="120"/>
      </w:pPr>
      <w:r w:rsidRPr="00985CC5">
        <w:t xml:space="preserve">A legmélyebb ponton lábazati kőszórást, a 76,10 mBf szabályozási vízszinten 1,0 m szélességű szabályozási padkát kell építeni. A szabályozási padka feletti tehermentesített középvízi mederrézsűt geotextíliára terített 23 cm vtg. RENO matraccal kell védeni.  </w:t>
      </w:r>
    </w:p>
    <w:p w14:paraId="71AE9320" w14:textId="77777777" w:rsidR="000C5ABD" w:rsidRPr="00985CC5" w:rsidRDefault="000C5ABD" w:rsidP="000C5ABD">
      <w:pPr>
        <w:spacing w:before="120" w:after="120"/>
      </w:pPr>
      <w:r w:rsidRPr="00985CC5">
        <w:t>Levelényi vízkivétel alatti szakaszon a partbiztosítás helyreállítását kell elvégezni, mintegy 100 fm hosszon a 215,090-215,190 fkm szelvények között. Itt részleges tehermenesítés illetve rézsűtisztítási munkákon mellett mederbiztosítás és középvízi rézsűbiztosítás építése tervezett.</w:t>
      </w:r>
    </w:p>
    <w:p w14:paraId="514F32FA" w14:textId="77777777" w:rsidR="000C5ABD" w:rsidRPr="00985CC5" w:rsidRDefault="000C5ABD" w:rsidP="000C5ABD">
      <w:pPr>
        <w:spacing w:before="120" w:after="120"/>
      </w:pPr>
      <w:r w:rsidRPr="00985CC5">
        <w:lastRenderedPageBreak/>
        <w:t>Hivatkozva a talajvizsgálati jelentésre amely szerint a partbiztosítás alsó szakaszának környezetében vett LEV1. fúrás szelvény alapján a mélyebb rétegekben szemcsés iszapos finomhomok található és ennek okán a bevédés javasolt – a Tisza folyó 214,250-214,450 fkm szelvényei között a partvédelem újjáépítését el kell végezni. Ezen építési tevékenységet, hasonlóan a fent leírtakhoz, a mederrézsű tehermentesítésével kell kezdeni. Az állékonyság növelése érdekében a terhelést jelentő növényzetet tehát el kell távolítani a rézsűről, amelyet követően – a megfelelő előkészítő munkák után – a fenti szelvényszámok közötti 200 fm hosszon a geotextília terítését és a kőszórást, illetve a középvízi rézsű bevédését is el kell végezni.</w:t>
      </w:r>
    </w:p>
    <w:p w14:paraId="66638080" w14:textId="77777777" w:rsidR="000C5ABD" w:rsidRPr="00985CC5" w:rsidRDefault="000C5ABD" w:rsidP="000C5ABD">
      <w:pPr>
        <w:pStyle w:val="Cmsor30"/>
        <w:tabs>
          <w:tab w:val="clear" w:pos="5966"/>
          <w:tab w:val="num" w:pos="720"/>
        </w:tabs>
        <w:spacing w:before="120"/>
        <w:ind w:left="720"/>
      </w:pPr>
      <w:bookmarkStart w:id="1190" w:name="_Toc497989133"/>
      <w:bookmarkStart w:id="1191" w:name="_Toc500949262"/>
      <w:r w:rsidRPr="00985CC5">
        <w:t>Lúdvári partbiztosítás helyreállítása és meghosszabbítása a Tisza folyó 195,050-195,600 fkm szelvényei között</w:t>
      </w:r>
      <w:bookmarkEnd w:id="1190"/>
      <w:bookmarkEnd w:id="1191"/>
    </w:p>
    <w:p w14:paraId="1245ACFB" w14:textId="77777777" w:rsidR="000C5ABD" w:rsidRPr="00985CC5" w:rsidRDefault="000C5ABD" w:rsidP="000C5ABD">
      <w:pPr>
        <w:spacing w:before="120" w:after="120"/>
      </w:pPr>
      <w:r w:rsidRPr="00985CC5">
        <w:t>A Lúdvári partbiztosítás a Tisza folyó Lúdvári alatti kanyarulatában a 195,200-195,900 fkm szelvények között a bal parton 700 fm hosszban helyezkedik el.</w:t>
      </w:r>
    </w:p>
    <w:p w14:paraId="1609E40A" w14:textId="77777777" w:rsidR="000C5ABD" w:rsidRPr="00985CC5" w:rsidRDefault="000C5ABD" w:rsidP="000C5ABD">
      <w:pPr>
        <w:spacing w:before="120" w:after="120"/>
      </w:pPr>
      <w:r w:rsidRPr="00985CC5">
        <w:t xml:space="preserve">A Lúdvári kanyarulatának alsó végén a folyó bal partja a 195,050-195,250 fkm szelvények között erősen hátrarágódott, veszélyesen megközelítve az árvízvédelmi töltést, így a partbiztosítás alsó részének helyreállítása, illetve meghosszabbítása elengedhetetlen. </w:t>
      </w:r>
    </w:p>
    <w:p w14:paraId="147E18B8" w14:textId="77777777" w:rsidR="000C5ABD" w:rsidRPr="00985CC5" w:rsidRDefault="000C5ABD" w:rsidP="000C5ABD">
      <w:pPr>
        <w:spacing w:before="120" w:after="120"/>
      </w:pPr>
      <w:r w:rsidRPr="00985CC5">
        <w:t>A folyó 195,250-195,600 fkm szelvények közötti szakaszán a partbiztosítás viszonylag épen maradt fenn, így a későbbi károk megelőzése érdekében itt a középvízi mederrézsű tehermentesítését terveztük meg. Ezen a 387 fm hosszú szakaszon bozót és cserjeírtást, valamint a fásszárú növényzet letermelését kell végrehajtani.</w:t>
      </w:r>
    </w:p>
    <w:p w14:paraId="44871074" w14:textId="77777777" w:rsidR="000C5ABD" w:rsidRPr="00985CC5" w:rsidRDefault="000C5ABD" w:rsidP="000C5ABD">
      <w:pPr>
        <w:spacing w:before="120" w:after="120"/>
      </w:pPr>
      <w:r w:rsidRPr="00985CC5">
        <w:t>A 195,080-195,240 fkm szelvények közötti 160 fm hosszú hátrarágódást be kell védeni az alábbi munkafolyamatok elvégzésével:</w:t>
      </w:r>
    </w:p>
    <w:p w14:paraId="0C8F022B"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Bozót és cserjeirtás, beleértve az utóhasznosítás céljából történő összegyűjtést és elszállítást.</w:t>
      </w:r>
    </w:p>
    <w:p w14:paraId="6552DECC"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A bekagylósodás előtti mederszakasz tisztítása úszó munkagépekről.</w:t>
      </w:r>
    </w:p>
    <w:p w14:paraId="373A1446"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Víz alatti kotrás a korábban becsúszott mederrézsű egyengetése, a tervezett vezetőmű elhelyezésének előkészítése érdekében.</w:t>
      </w:r>
    </w:p>
    <w:p w14:paraId="4A2884F1"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Mederprofil stabilizálás előkészítése, szűrőszövet terítése búvármunkával.</w:t>
      </w:r>
    </w:p>
    <w:p w14:paraId="0F80DE48"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 xml:space="preserve">Kőszórás hajóról vagy úszótagról közvetlenül beépített LMA 5/40 vízépítési terméskőből. A vezetőművet 1,0 m-széles 200 napos tartósságú koronaszinttel (75,90 mBf), 1:1-es partoldali-, 1:1,5-ös mederoldali rézsűhajlással kell kialakítani. A vezetőmű meder felőli lábánál 5-10 fm hosszan geotextíliára terített 30 cm vtg. kőszórással kell védeni a meder aljzatát a vezetőmű állékonyságának megőrzése érdekében. </w:t>
      </w:r>
    </w:p>
    <w:p w14:paraId="5DDC23A1"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A meglévő parti rézsű és a vezetőmű közötti terület földfeltöltése rétegesen, úgy hogy a rendezett partél magassága a mederképző vízhozamhoz tartozó vízállással (79,00 mBf) egyezzen meg.</w:t>
      </w:r>
    </w:p>
    <w:p w14:paraId="614FCF86" w14:textId="77777777" w:rsidR="000C5ABD" w:rsidRPr="00985CC5" w:rsidRDefault="000C5ABD" w:rsidP="000C5ABD">
      <w:pPr>
        <w:pStyle w:val="Listaszerbekezds"/>
        <w:numPr>
          <w:ilvl w:val="0"/>
          <w:numId w:val="37"/>
        </w:numPr>
        <w:spacing w:before="120" w:after="120"/>
        <w:rPr>
          <w:rFonts w:ascii="Arial Narrow" w:hAnsi="Arial Narrow"/>
        </w:rPr>
      </w:pPr>
      <w:r w:rsidRPr="00985CC5">
        <w:rPr>
          <w:rFonts w:ascii="Arial Narrow" w:hAnsi="Arial Narrow"/>
        </w:rPr>
        <w:t>A padka feletti középvízi mederrézsű biztosítása geotextíliára terített 23 cm vtg. RENO matraccal.</w:t>
      </w:r>
    </w:p>
    <w:p w14:paraId="4DD92112" w14:textId="77777777" w:rsidR="000C5ABD" w:rsidRPr="00985CC5" w:rsidRDefault="000C5ABD" w:rsidP="000C5ABD">
      <w:pPr>
        <w:spacing w:before="120" w:after="120"/>
      </w:pPr>
      <w:r w:rsidRPr="00985CC5">
        <w:t>A bekagylósodás alsó végén 26 fm, felső végén 23 fm hosszban a meglévő mederrézsűt biztosítani szükséges 30 cm vtg. geotextíliára helyezett kőszórással, a padka felett pedig a mederképző vízszintig RENO matracbiztosítással.</w:t>
      </w:r>
    </w:p>
    <w:p w14:paraId="1DD67DC4" w14:textId="77777777" w:rsidR="000C5ABD" w:rsidRPr="00985CC5" w:rsidRDefault="000C5ABD" w:rsidP="000C5ABD">
      <w:pPr>
        <w:spacing w:before="120" w:after="120"/>
      </w:pPr>
      <w:r w:rsidRPr="00985CC5">
        <w:t xml:space="preserve">A bekagylósodás szelvényében a meder az átlagost meghaladó mélységekkel jellemezhető, így a Tisza folyó Általános Szabályozási Tervének megfelelő 500 m sugarú szabályozási ív mentén kialakított szabályozási padka jelentős kőmennyiségek felhasználásával építhető meg. </w:t>
      </w:r>
    </w:p>
    <w:p w14:paraId="48A393F5" w14:textId="77777777" w:rsidR="000C5ABD" w:rsidRPr="00985CC5" w:rsidRDefault="000C5ABD" w:rsidP="000C5ABD">
      <w:pPr>
        <w:pStyle w:val="Cmsor30"/>
        <w:tabs>
          <w:tab w:val="clear" w:pos="5966"/>
        </w:tabs>
        <w:ind w:left="0" w:hanging="12"/>
      </w:pPr>
      <w:bookmarkStart w:id="1192" w:name="_Toc497989134"/>
      <w:bookmarkStart w:id="1193" w:name="_Toc500949263"/>
      <w:r w:rsidRPr="00985CC5">
        <w:t>Algyői partbiztosítás helyreállítása a Tisza folyó 186,000-186,800 fkm szelvényei között</w:t>
      </w:r>
      <w:bookmarkEnd w:id="1192"/>
      <w:bookmarkEnd w:id="1193"/>
    </w:p>
    <w:p w14:paraId="466FE9FB" w14:textId="77777777" w:rsidR="000C5ABD" w:rsidRPr="00985CC5" w:rsidRDefault="000C5ABD" w:rsidP="000C5ABD">
      <w:pPr>
        <w:spacing w:before="120" w:after="120"/>
      </w:pPr>
      <w:r w:rsidRPr="00985CC5">
        <w:t>Az Algyői partbiztosítás a Tisza folyó Algyő alatti kanyarulatában a 186,200-186,600 fkm szelvények között a jobb parton 400 fm hosszban helyezkedik el. A partbiztosítás felső szintje 76,40 mBf, valaha az e szint alatti kisvizek romboló hatása ellen védte a partot, de a mű jelentős része mára tönkrement, funkcióját ellátni nem képes.</w:t>
      </w:r>
    </w:p>
    <w:p w14:paraId="4E702311" w14:textId="77777777" w:rsidR="000C5ABD" w:rsidRPr="00985CC5" w:rsidRDefault="000C5ABD" w:rsidP="000C5ABD">
      <w:pPr>
        <w:spacing w:before="120" w:after="120"/>
      </w:pPr>
      <w:r w:rsidRPr="00985CC5">
        <w:t xml:space="preserve">Az Algyő alatti kanyarulat alsó vége a lassú fejlődés ellenére is annyira megközelítette az árvízvédelmi töltés lábát, hogy ott már helyenként a 10 m széles védősáv sem áll rendelkezésre. A meder egyébként </w:t>
      </w:r>
      <w:r w:rsidRPr="00985CC5">
        <w:lastRenderedPageBreak/>
        <w:t>’’0” víz körüli magasságig sárga agyagba ágyazódott be, ezért lassú a kanyarulat fejlődése is. Az agyag felett a partoldal azonban laza szerkezetű, így a mederképző vízhozam elsodró ereje megbontja, az ott elhelyezkedő növényzet gyökérzetét teljesen alámossa.</w:t>
      </w:r>
    </w:p>
    <w:p w14:paraId="3EFE17B2" w14:textId="77777777" w:rsidR="000C5ABD" w:rsidRPr="00985CC5" w:rsidRDefault="000C5ABD" w:rsidP="000C5ABD">
      <w:pPr>
        <w:spacing w:before="120" w:after="120"/>
      </w:pPr>
      <w:r w:rsidRPr="00985CC5">
        <w:t>A kanyarulat 800 fm hosszú részén – a 186,000-186,800 fkm szelvények között – sürgős beavatkozási munkákra van szükség az alábbiak szerint:</w:t>
      </w:r>
    </w:p>
    <w:p w14:paraId="34DFDD4F" w14:textId="77777777" w:rsidR="000C5ABD" w:rsidRPr="00985CC5" w:rsidRDefault="000C5ABD" w:rsidP="000C5ABD">
      <w:pPr>
        <w:spacing w:before="120" w:after="120"/>
      </w:pPr>
    </w:p>
    <w:p w14:paraId="0B39EAC8" w14:textId="77777777" w:rsidR="000C5ABD" w:rsidRPr="00985CC5" w:rsidRDefault="000C5ABD" w:rsidP="000C5ABD">
      <w:pPr>
        <w:spacing w:before="120" w:after="120"/>
      </w:pPr>
      <w:r w:rsidRPr="00985CC5">
        <w:t>A partbiztosítás alatti és feletti 200 illetve 400 fm hosszú szakaszon, a 186,000-186,200 fkm, valamint a 186,400-186,800 fkm szelvények között a középvízi mederrézsű és a partél tehermentesítése szükséges a rézsű állékonyság növelése érdekében.</w:t>
      </w:r>
    </w:p>
    <w:p w14:paraId="47F0AE48" w14:textId="77777777" w:rsidR="000C5ABD" w:rsidRPr="00985CC5" w:rsidRDefault="000C5ABD" w:rsidP="000C5ABD">
      <w:pPr>
        <w:spacing w:before="120" w:after="120"/>
      </w:pPr>
      <w:r w:rsidRPr="00985CC5">
        <w:t xml:space="preserve">A 186,200-186,400 fkm szelvények között a tönkrement partbiztosítást helyre kell állítani, illetve középvízi rézsűbiztosítással is ki kell egészíteni. Itt a 200 napos tartósságú vízálláshoz tartozó vízszinten (75,70 mBf) 1,0 m széles szabályozási padkát kell. A padkától a folyó felé 10 m hosszon geotextíliára helyezett 30 cm vtg. kőszórás építése szükséges. A padka felett a rendezett partél magasságáig (80,00 mBf) 23 cm vtg. RENO matrac rézsűvédelmet kell kialakítani 1:1,5 rézsűhajlással. A RENO matrac és a jelenlegi rézsű közötti térfogatot fel kell tölteni. </w:t>
      </w:r>
    </w:p>
    <w:p w14:paraId="775ADFC3" w14:textId="77777777" w:rsidR="000C5ABD" w:rsidRPr="00985CC5" w:rsidRDefault="000C5ABD" w:rsidP="000C5ABD">
      <w:pPr>
        <w:spacing w:before="120" w:after="120"/>
      </w:pPr>
      <w:r w:rsidRPr="00985CC5">
        <w:t>A 800 fm munka alá vett szakaszon, különös képpen a 186,150-186,250 fkm között jelenleg a part közelében a mederben jelentős mennyiségű feltorlódott uszadékfa található, amelyet medertisztítási munka keretében el kell távolítani.</w:t>
      </w:r>
    </w:p>
    <w:p w14:paraId="74473359" w14:textId="77777777" w:rsidR="000C5ABD" w:rsidRPr="00985CC5" w:rsidRDefault="000C5ABD" w:rsidP="000C5ABD">
      <w:pPr>
        <w:pStyle w:val="Cmsor20"/>
      </w:pPr>
      <w:bookmarkStart w:id="1194" w:name="_Toc497989135"/>
      <w:bookmarkStart w:id="1195" w:name="_Toc500949264"/>
      <w:r w:rsidRPr="00985CC5">
        <w:t>A Maros folyó Ferencszállási kanyarulatának rendezése</w:t>
      </w:r>
      <w:bookmarkEnd w:id="1194"/>
      <w:bookmarkEnd w:id="1195"/>
    </w:p>
    <w:p w14:paraId="6A89D2BE" w14:textId="77777777" w:rsidR="000C5ABD" w:rsidRPr="00985CC5" w:rsidRDefault="000C5ABD" w:rsidP="000C5ABD">
      <w:pPr>
        <w:spacing w:before="120" w:after="120"/>
      </w:pPr>
      <w:r w:rsidRPr="00985CC5">
        <w:t>A Maros folyó Makó alatti szakaszán a Ferencszállási kanyarulatban a ~ 15,100-15,200 fkm szelvények közötti bal parton mintegy 30-40 m hosszon a folyó a szabályozási vonal mögé került, bekagylósodás alakult ki. Az árvízvédelmi töltés közelsége, illetve a keskeny hullámtéri előtér miatt a partbiztosítás fenntartása, helyreállítása, valamint kiegészítése indokolt. A kanyarulat rendkívül kedvezőtlen a víz, a jég és a hordalék levezetésének szempontjából.</w:t>
      </w:r>
    </w:p>
    <w:p w14:paraId="4466B524" w14:textId="77777777" w:rsidR="000C5ABD" w:rsidRPr="00985CC5" w:rsidRDefault="000C5ABD" w:rsidP="000C5ABD">
      <w:pPr>
        <w:pStyle w:val="Cmsor30"/>
        <w:tabs>
          <w:tab w:val="clear" w:pos="5966"/>
        </w:tabs>
        <w:ind w:left="0" w:hanging="12"/>
      </w:pPr>
      <w:bookmarkStart w:id="1196" w:name="_Toc497989136"/>
      <w:bookmarkStart w:id="1197" w:name="_Toc500949265"/>
      <w:r w:rsidRPr="00985CC5">
        <w:t>Árvízvédelmi töltés áthelyezése a Maros bal parti töltés 14+000-14+550 tkm szelvények között</w:t>
      </w:r>
      <w:bookmarkEnd w:id="1196"/>
      <w:bookmarkEnd w:id="1197"/>
    </w:p>
    <w:p w14:paraId="333FF20E" w14:textId="77777777" w:rsidR="000C5ABD" w:rsidRPr="00985CC5" w:rsidRDefault="000C5ABD" w:rsidP="000C5ABD">
      <w:pPr>
        <w:spacing w:before="120" w:after="120"/>
      </w:pPr>
      <w:r w:rsidRPr="00985CC5">
        <w:t>A folyó és a töltés távolsága a biztonságosnak mondható értékre növelhető az árvízvédelmi töltés nyomvonalának megváltoztatásával, 619 fm új árvízvédelmi töltés építésével, majd a jelenlegi töltés 14+000-14+550 tkm szelvények közötti szakaszának elbontásával.</w:t>
      </w:r>
      <w:r>
        <w:t xml:space="preserve"> Az elbontott töltésanyag elhelyezése/kezelése a kivitelező feladata.</w:t>
      </w:r>
    </w:p>
    <w:p w14:paraId="3735E3F8" w14:textId="77777777" w:rsidR="000C5ABD" w:rsidRPr="00985CC5" w:rsidRDefault="000C5ABD" w:rsidP="000C5ABD">
      <w:pPr>
        <w:pStyle w:val="Cmsor4"/>
        <w:spacing w:before="120" w:after="120"/>
        <w:rPr>
          <w:b/>
          <w:szCs w:val="24"/>
        </w:rPr>
      </w:pPr>
      <w:bookmarkStart w:id="1198" w:name="_Toc497989137"/>
      <w:bookmarkStart w:id="1199" w:name="_Toc500949266"/>
      <w:r w:rsidRPr="00985CC5">
        <w:rPr>
          <w:b/>
          <w:szCs w:val="24"/>
        </w:rPr>
        <w:t>Vízszintes és magassági vonalvezetés</w:t>
      </w:r>
      <w:bookmarkEnd w:id="1198"/>
      <w:bookmarkEnd w:id="1199"/>
    </w:p>
    <w:p w14:paraId="2977759D" w14:textId="77777777" w:rsidR="000C5ABD" w:rsidRPr="00985CC5" w:rsidRDefault="000C5ABD" w:rsidP="000C5ABD">
      <w:pPr>
        <w:rPr>
          <w:bCs/>
          <w:spacing w:val="-5"/>
          <w:kern w:val="36"/>
          <w:szCs w:val="23"/>
        </w:rPr>
      </w:pPr>
      <w:r w:rsidRPr="00985CC5">
        <w:rPr>
          <w:bCs/>
          <w:spacing w:val="-5"/>
          <w:kern w:val="36"/>
          <w:szCs w:val="23"/>
        </w:rPr>
        <w:t xml:space="preserve">Az új töltés a 14+000 tkm szelvényből indul 619 m hosszon enyhe ívet követve halad a meglévő töltés mögött úgy, hogy a tetőponti szelvényben a mederél és a vízoldali töltésláb közötti távolság ~ 50,0 m legyen. A töltés a meglévő töltés 14+550 tkm szelvényébe csatlakozik vissza, amely a fejlesztést követően 14+169 tkm szelvényre változik. </w:t>
      </w:r>
    </w:p>
    <w:p w14:paraId="66E7DDAD" w14:textId="77777777" w:rsidR="000C5ABD" w:rsidRPr="00985CC5" w:rsidRDefault="000C5ABD" w:rsidP="000C5ABD">
      <w:pPr>
        <w:rPr>
          <w:bCs/>
          <w:spacing w:val="-5"/>
          <w:kern w:val="36"/>
          <w:szCs w:val="23"/>
        </w:rPr>
      </w:pPr>
    </w:p>
    <w:p w14:paraId="68302749" w14:textId="77777777" w:rsidR="000C5ABD" w:rsidRPr="00985CC5" w:rsidRDefault="000C5ABD" w:rsidP="000C5ABD">
      <w:pPr>
        <w:spacing w:before="120" w:after="120"/>
      </w:pPr>
      <w:r w:rsidRPr="00985CC5">
        <w:rPr>
          <w:bCs/>
          <w:spacing w:val="-5"/>
          <w:kern w:val="36"/>
          <w:szCs w:val="23"/>
        </w:rPr>
        <w:t xml:space="preserve">Magassági vonalvezetését tekintve az új töltésnek meg kell felelnie a </w:t>
      </w:r>
      <w:r w:rsidRPr="00985CC5">
        <w:rPr>
          <w:szCs w:val="23"/>
        </w:rPr>
        <w:t xml:space="preserve">74/2014. (XII.23.) BM rendeletben meghatározott magassági biztonsággal növelt mértékadó árvízszintnek. </w:t>
      </w:r>
      <w:r w:rsidRPr="00985CC5">
        <w:t xml:space="preserve">A </w:t>
      </w:r>
      <w:r w:rsidRPr="00985CC5">
        <w:rPr>
          <w:szCs w:val="23"/>
        </w:rPr>
        <w:t>BM rendelet 2. sz.melléklete szerint a Maros bal barti töltésén a magassági biztonság értéke 1,50 m.</w:t>
      </w:r>
    </w:p>
    <w:p w14:paraId="1A601BE0" w14:textId="77777777" w:rsidR="000C5ABD" w:rsidRPr="00985CC5" w:rsidRDefault="000C5ABD" w:rsidP="000C5ABD">
      <w:pPr>
        <w:rPr>
          <w:szCs w:val="23"/>
        </w:rPr>
      </w:pPr>
    </w:p>
    <w:p w14:paraId="741A199E" w14:textId="77777777" w:rsidR="000C5ABD" w:rsidRPr="00985CC5" w:rsidRDefault="000C5ABD" w:rsidP="000C5ABD">
      <w:pPr>
        <w:rPr>
          <w:szCs w:val="23"/>
        </w:rPr>
      </w:pPr>
      <w:r w:rsidRPr="00985CC5">
        <w:rPr>
          <w:szCs w:val="23"/>
        </w:rPr>
        <w:t>A MÁSZ értékét a rövid szakasznak köszönhetően elegendő egy pontban megadni, amely a töltésáthelyezés súlypontjába értelmezhető:</w:t>
      </w:r>
    </w:p>
    <w:p w14:paraId="2855B9E9" w14:textId="77777777" w:rsidR="000C5ABD" w:rsidRPr="00985CC5" w:rsidRDefault="000C5ABD" w:rsidP="000C5ABD">
      <w:pPr>
        <w:rPr>
          <w:szCs w:val="23"/>
        </w:rPr>
      </w:pPr>
    </w:p>
    <w:tbl>
      <w:tblPr>
        <w:tblW w:w="5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43"/>
        <w:gridCol w:w="1604"/>
        <w:gridCol w:w="1591"/>
      </w:tblGrid>
      <w:tr w:rsidR="000C5ABD" w:rsidRPr="00985CC5" w14:paraId="22549D91" w14:textId="77777777" w:rsidTr="00092040">
        <w:trPr>
          <w:trHeight w:val="397"/>
          <w:jc w:val="center"/>
        </w:trPr>
        <w:tc>
          <w:tcPr>
            <w:tcW w:w="1843" w:type="dxa"/>
            <w:shd w:val="clear" w:color="auto" w:fill="auto"/>
            <w:noWrap/>
            <w:vAlign w:val="center"/>
          </w:tcPr>
          <w:p w14:paraId="7BC9EEB1" w14:textId="77777777" w:rsidR="000C5ABD" w:rsidRPr="00985CC5" w:rsidRDefault="000C5ABD" w:rsidP="00092040">
            <w:pPr>
              <w:jc w:val="center"/>
              <w:rPr>
                <w:b/>
                <w:sz w:val="22"/>
              </w:rPr>
            </w:pPr>
            <w:r w:rsidRPr="00985CC5">
              <w:rPr>
                <w:b/>
                <w:sz w:val="22"/>
              </w:rPr>
              <w:t>Folyam km</w:t>
            </w:r>
          </w:p>
        </w:tc>
        <w:tc>
          <w:tcPr>
            <w:tcW w:w="1604" w:type="dxa"/>
            <w:shd w:val="clear" w:color="auto" w:fill="auto"/>
            <w:noWrap/>
            <w:vAlign w:val="center"/>
          </w:tcPr>
          <w:p w14:paraId="0CD6EE58" w14:textId="77777777" w:rsidR="000C5ABD" w:rsidRPr="00985CC5" w:rsidRDefault="000C5ABD" w:rsidP="00092040">
            <w:pPr>
              <w:jc w:val="center"/>
              <w:rPr>
                <w:b/>
                <w:sz w:val="22"/>
              </w:rPr>
            </w:pPr>
            <w:r w:rsidRPr="00985CC5">
              <w:rPr>
                <w:b/>
                <w:sz w:val="22"/>
              </w:rPr>
              <w:t>Töltés km</w:t>
            </w:r>
          </w:p>
        </w:tc>
        <w:tc>
          <w:tcPr>
            <w:tcW w:w="1591" w:type="dxa"/>
            <w:shd w:val="clear" w:color="auto" w:fill="auto"/>
            <w:noWrap/>
            <w:vAlign w:val="center"/>
          </w:tcPr>
          <w:p w14:paraId="2C826B21" w14:textId="77777777" w:rsidR="000C5ABD" w:rsidRPr="00985CC5" w:rsidRDefault="000C5ABD" w:rsidP="00092040">
            <w:pPr>
              <w:jc w:val="center"/>
              <w:rPr>
                <w:b/>
                <w:sz w:val="22"/>
              </w:rPr>
            </w:pPr>
            <w:r w:rsidRPr="00985CC5">
              <w:rPr>
                <w:b/>
                <w:sz w:val="22"/>
              </w:rPr>
              <w:t>MÁSZ (mBf.)</w:t>
            </w:r>
          </w:p>
        </w:tc>
      </w:tr>
      <w:tr w:rsidR="000C5ABD" w:rsidRPr="00985CC5" w14:paraId="477A2977" w14:textId="77777777" w:rsidTr="00092040">
        <w:trPr>
          <w:trHeight w:val="397"/>
          <w:jc w:val="center"/>
        </w:trPr>
        <w:tc>
          <w:tcPr>
            <w:tcW w:w="1843" w:type="dxa"/>
            <w:shd w:val="clear" w:color="auto" w:fill="auto"/>
            <w:noWrap/>
            <w:vAlign w:val="center"/>
          </w:tcPr>
          <w:p w14:paraId="232D8F95" w14:textId="77777777" w:rsidR="000C5ABD" w:rsidRPr="00985CC5" w:rsidRDefault="000C5ABD" w:rsidP="00092040">
            <w:pPr>
              <w:jc w:val="center"/>
              <w:rPr>
                <w:sz w:val="22"/>
              </w:rPr>
            </w:pPr>
            <w:r w:rsidRPr="00985CC5">
              <w:rPr>
                <w:sz w:val="22"/>
              </w:rPr>
              <w:lastRenderedPageBreak/>
              <w:t>15,100</w:t>
            </w:r>
          </w:p>
        </w:tc>
        <w:tc>
          <w:tcPr>
            <w:tcW w:w="1604" w:type="dxa"/>
            <w:shd w:val="clear" w:color="auto" w:fill="auto"/>
            <w:noWrap/>
            <w:vAlign w:val="center"/>
          </w:tcPr>
          <w:p w14:paraId="25E9FAAE" w14:textId="77777777" w:rsidR="000C5ABD" w:rsidRPr="00985CC5" w:rsidRDefault="000C5ABD" w:rsidP="00092040">
            <w:pPr>
              <w:jc w:val="center"/>
              <w:rPr>
                <w:sz w:val="22"/>
              </w:rPr>
            </w:pPr>
            <w:r w:rsidRPr="00985CC5">
              <w:rPr>
                <w:sz w:val="22"/>
              </w:rPr>
              <w:t>14+300</w:t>
            </w:r>
          </w:p>
        </w:tc>
        <w:tc>
          <w:tcPr>
            <w:tcW w:w="1591" w:type="dxa"/>
            <w:shd w:val="clear" w:color="auto" w:fill="auto"/>
            <w:noWrap/>
            <w:vAlign w:val="center"/>
          </w:tcPr>
          <w:p w14:paraId="1C42BDDB" w14:textId="77777777" w:rsidR="000C5ABD" w:rsidRPr="00985CC5" w:rsidRDefault="000C5ABD" w:rsidP="00092040">
            <w:pPr>
              <w:jc w:val="center"/>
              <w:rPr>
                <w:sz w:val="22"/>
              </w:rPr>
            </w:pPr>
            <w:r w:rsidRPr="00985CC5">
              <w:rPr>
                <w:sz w:val="22"/>
              </w:rPr>
              <w:t>85,42</w:t>
            </w:r>
          </w:p>
        </w:tc>
      </w:tr>
    </w:tbl>
    <w:p w14:paraId="349588D5" w14:textId="77777777" w:rsidR="000C5ABD" w:rsidRPr="00985CC5" w:rsidRDefault="000C5ABD" w:rsidP="000C5ABD">
      <w:pPr>
        <w:spacing w:before="120" w:after="120"/>
        <w:rPr>
          <w:b/>
        </w:rPr>
      </w:pPr>
    </w:p>
    <w:p w14:paraId="67AF1B9C" w14:textId="77777777" w:rsidR="000C5ABD" w:rsidRPr="00985CC5" w:rsidRDefault="000C5ABD" w:rsidP="000C5ABD">
      <w:pPr>
        <w:spacing w:before="120" w:after="120"/>
        <w:rPr>
          <w:b/>
        </w:rPr>
      </w:pPr>
    </w:p>
    <w:p w14:paraId="43C30D68" w14:textId="77777777" w:rsidR="000C5ABD" w:rsidRPr="00985CC5" w:rsidRDefault="000C5ABD" w:rsidP="000C5ABD">
      <w:pPr>
        <w:spacing w:before="120" w:after="120"/>
        <w:rPr>
          <w:b/>
        </w:rPr>
      </w:pPr>
    </w:p>
    <w:p w14:paraId="2CE6318A" w14:textId="77777777" w:rsidR="000C5ABD" w:rsidRPr="00985CC5" w:rsidRDefault="000C5ABD" w:rsidP="000C5ABD">
      <w:pPr>
        <w:spacing w:before="120" w:after="120"/>
        <w:rPr>
          <w:b/>
        </w:rPr>
      </w:pPr>
    </w:p>
    <w:p w14:paraId="16073E0C" w14:textId="77777777" w:rsidR="000C5ABD" w:rsidRPr="00985CC5" w:rsidRDefault="000C5ABD" w:rsidP="000C5ABD">
      <w:pPr>
        <w:spacing w:before="120" w:after="120"/>
        <w:rPr>
          <w:b/>
        </w:rPr>
      </w:pPr>
      <w:r w:rsidRPr="00985CC5">
        <w:rPr>
          <w:b/>
        </w:rPr>
        <w:t>Keresztszelvény kialakítása</w:t>
      </w:r>
    </w:p>
    <w:p w14:paraId="2EE40DB4" w14:textId="77777777" w:rsidR="000C5ABD" w:rsidRPr="00985CC5" w:rsidRDefault="000C5ABD" w:rsidP="000C5ABD">
      <w:pPr>
        <w:rPr>
          <w:szCs w:val="23"/>
        </w:rPr>
      </w:pPr>
      <w:bookmarkStart w:id="1200" w:name="OLE_LINK22"/>
      <w:r w:rsidRPr="00985CC5">
        <w:rPr>
          <w:szCs w:val="23"/>
        </w:rPr>
        <w:t>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 szerint tervezzük.</w:t>
      </w:r>
    </w:p>
    <w:p w14:paraId="7DEE86D5" w14:textId="77777777" w:rsidR="000C5ABD" w:rsidRPr="00985CC5" w:rsidRDefault="000C5ABD" w:rsidP="000C5ABD">
      <w:pPr>
        <w:rPr>
          <w:szCs w:val="23"/>
        </w:rPr>
      </w:pPr>
    </w:p>
    <w:p w14:paraId="42B78E6B" w14:textId="77777777" w:rsidR="000C5ABD" w:rsidRPr="00985CC5" w:rsidRDefault="000C5ABD" w:rsidP="000C5ABD">
      <w:pPr>
        <w:rPr>
          <w:szCs w:val="23"/>
        </w:rPr>
      </w:pPr>
      <w:r w:rsidRPr="00985CC5">
        <w:rPr>
          <w:szCs w:val="23"/>
        </w:rPr>
        <w:t>A mintakeresztszelvény:</w:t>
      </w:r>
    </w:p>
    <w:p w14:paraId="16DF6E39" w14:textId="77777777" w:rsidR="000C5ABD" w:rsidRPr="00985CC5" w:rsidRDefault="000C5ABD" w:rsidP="000C5ABD">
      <w:pPr>
        <w:pStyle w:val="msolistparagraph0"/>
        <w:numPr>
          <w:ilvl w:val="0"/>
          <w:numId w:val="38"/>
        </w:numPr>
        <w:rPr>
          <w:rFonts w:ascii="Arial Narrow" w:eastAsiaTheme="minorHAnsi" w:hAnsi="Arial Narrow"/>
          <w:sz w:val="24"/>
          <w:szCs w:val="24"/>
        </w:rPr>
      </w:pPr>
      <w:r w:rsidRPr="00985CC5">
        <w:rPr>
          <w:rFonts w:ascii="Arial Narrow" w:eastAsiaTheme="minorHAnsi" w:hAnsi="Arial Narrow"/>
          <w:sz w:val="24"/>
          <w:szCs w:val="24"/>
        </w:rPr>
        <w:t>koronaszélessége</w:t>
      </w:r>
      <w:r w:rsidRPr="00985CC5">
        <w:rPr>
          <w:rFonts w:ascii="Arial Narrow" w:eastAsiaTheme="minorHAnsi" w:hAnsi="Arial Narrow"/>
          <w:sz w:val="24"/>
          <w:szCs w:val="24"/>
        </w:rPr>
        <w:tab/>
      </w:r>
      <w:r w:rsidRPr="00985CC5">
        <w:rPr>
          <w:rFonts w:ascii="Arial Narrow" w:eastAsiaTheme="minorHAnsi" w:hAnsi="Arial Narrow"/>
          <w:sz w:val="24"/>
          <w:szCs w:val="24"/>
        </w:rPr>
        <w:tab/>
      </w:r>
      <w:r w:rsidRPr="00985CC5">
        <w:rPr>
          <w:rFonts w:ascii="Arial Narrow" w:eastAsiaTheme="minorHAnsi" w:hAnsi="Arial Narrow"/>
          <w:sz w:val="24"/>
          <w:szCs w:val="24"/>
        </w:rPr>
        <w:tab/>
      </w:r>
      <w:r w:rsidRPr="00985CC5">
        <w:rPr>
          <w:rFonts w:ascii="Arial Narrow" w:eastAsiaTheme="minorHAnsi" w:hAnsi="Arial Narrow"/>
          <w:sz w:val="24"/>
          <w:szCs w:val="24"/>
        </w:rPr>
        <w:tab/>
        <w:t>5,0 m</w:t>
      </w:r>
    </w:p>
    <w:p w14:paraId="149441E6" w14:textId="77777777" w:rsidR="000C5ABD" w:rsidRPr="00985CC5" w:rsidRDefault="000C5ABD" w:rsidP="000C5ABD">
      <w:pPr>
        <w:numPr>
          <w:ilvl w:val="0"/>
          <w:numId w:val="38"/>
        </w:numPr>
        <w:spacing w:before="100" w:beforeAutospacing="1" w:after="100" w:afterAutospacing="1"/>
        <w:jc w:val="left"/>
      </w:pPr>
      <w:r w:rsidRPr="00985CC5">
        <w:t>víz oldali rézsűhajlása</w:t>
      </w:r>
      <w:r w:rsidRPr="00985CC5">
        <w:tab/>
      </w:r>
      <w:r w:rsidRPr="00985CC5">
        <w:tab/>
      </w:r>
      <w:r w:rsidRPr="00985CC5">
        <w:tab/>
      </w:r>
      <w:r w:rsidRPr="00985CC5">
        <w:tab/>
        <w:t>1:3</w:t>
      </w:r>
    </w:p>
    <w:p w14:paraId="16B0C915" w14:textId="77777777" w:rsidR="000C5ABD" w:rsidRPr="00985CC5" w:rsidRDefault="000C5ABD" w:rsidP="000C5ABD">
      <w:pPr>
        <w:numPr>
          <w:ilvl w:val="0"/>
          <w:numId w:val="38"/>
        </w:numPr>
        <w:spacing w:before="100" w:beforeAutospacing="1" w:after="100" w:afterAutospacing="1"/>
        <w:jc w:val="left"/>
      </w:pPr>
      <w:r w:rsidRPr="00985CC5">
        <w:t>mentett oldali rézsűhajlása</w:t>
      </w:r>
      <w:r w:rsidRPr="00985CC5">
        <w:tab/>
      </w:r>
      <w:r w:rsidRPr="00985CC5">
        <w:tab/>
      </w:r>
      <w:r w:rsidRPr="00985CC5">
        <w:tab/>
        <w:t>1:4</w:t>
      </w:r>
    </w:p>
    <w:p w14:paraId="171EEAC5" w14:textId="77777777" w:rsidR="000C5ABD" w:rsidRPr="00985CC5" w:rsidRDefault="000C5ABD" w:rsidP="000C5ABD">
      <w:pPr>
        <w:numPr>
          <w:ilvl w:val="0"/>
          <w:numId w:val="38"/>
        </w:numPr>
        <w:spacing w:before="100" w:beforeAutospacing="1" w:after="100" w:afterAutospacing="1"/>
        <w:jc w:val="left"/>
      </w:pPr>
      <w:r w:rsidRPr="00985CC5">
        <w:t>a 10,0 m széles védősáv esése</w:t>
      </w:r>
      <w:r w:rsidRPr="00985CC5">
        <w:tab/>
      </w:r>
      <w:r w:rsidRPr="00985CC5">
        <w:tab/>
      </w:r>
      <w:r w:rsidRPr="00985CC5">
        <w:tab/>
        <w:t>5%</w:t>
      </w:r>
    </w:p>
    <w:p w14:paraId="18214DA1" w14:textId="77777777" w:rsidR="000C5ABD" w:rsidRPr="00985CC5" w:rsidRDefault="000C5ABD" w:rsidP="000C5ABD">
      <w:pPr>
        <w:spacing w:before="100" w:beforeAutospacing="1" w:after="100" w:afterAutospacing="1"/>
        <w:rPr>
          <w:szCs w:val="23"/>
        </w:rPr>
      </w:pPr>
      <w:r w:rsidRPr="00985CC5">
        <w:rPr>
          <w:szCs w:val="23"/>
        </w:rPr>
        <w:t>Az új töltés a meglévő védelmében épül, ami azután elbontásra kerül. A meglévő töltés bontása során kikerülő földanyag elhelyezése a vállakozó feladata.</w:t>
      </w:r>
    </w:p>
    <w:p w14:paraId="50ABC698" w14:textId="77777777" w:rsidR="000C5ABD" w:rsidRPr="00985CC5" w:rsidRDefault="000C5ABD" w:rsidP="000C5ABD">
      <w:pPr>
        <w:rPr>
          <w:szCs w:val="23"/>
        </w:rPr>
      </w:pPr>
      <w:r w:rsidRPr="00985CC5">
        <w:rPr>
          <w:szCs w:val="23"/>
        </w:rPr>
        <w:t xml:space="preserve">Az új árvízvédelmi töltés szakasz szerkezeti kialakításánál az Alsó-Tisza vidékén jellemző nagy tartósságú árhullámokat figyelembe kell venni. </w:t>
      </w:r>
    </w:p>
    <w:p w14:paraId="68EE9C65" w14:textId="77777777" w:rsidR="000C5ABD" w:rsidRPr="00985CC5" w:rsidRDefault="000C5ABD" w:rsidP="000C5ABD">
      <w:pPr>
        <w:rPr>
          <w:szCs w:val="23"/>
        </w:rPr>
      </w:pPr>
      <w:r w:rsidRPr="00985CC5">
        <w:rPr>
          <w:szCs w:val="23"/>
        </w:rPr>
        <w:t xml:space="preserve"> </w:t>
      </w:r>
      <w:r w:rsidRPr="00985CC5">
        <w:rPr>
          <w:szCs w:val="23"/>
        </w:rPr>
        <w:br/>
        <w:t>Ennek megfelelően a töltés 1:3-as rézsűk határolta vízoldali és középső részét vízzáró kötött anyagból (agyag) kell megépíteni. A megfelelő áteresztőképességű együttható (k=1x10</w:t>
      </w:r>
      <w:r w:rsidRPr="00985CC5">
        <w:rPr>
          <w:szCs w:val="23"/>
          <w:vertAlign w:val="superscript"/>
        </w:rPr>
        <w:t>-8</w:t>
      </w:r>
      <w:r w:rsidRPr="00985CC5">
        <w:rPr>
          <w:szCs w:val="23"/>
        </w:rPr>
        <w:t xml:space="preserve"> m/s) biztosítása érdekében a töltés tengelyében </w:t>
      </w:r>
      <w:r w:rsidRPr="00985CC5">
        <w:t xml:space="preserve">HDPE lemezzel erősített </w:t>
      </w:r>
      <w:r w:rsidRPr="00985CC5">
        <w:rPr>
          <w:szCs w:val="23"/>
        </w:rPr>
        <w:t xml:space="preserve">10,0 m mélységű  40 cm széles  helyben kevert önszilárduló résfalat kell beépíteni. A mentettoldali 1:4 rézsűhajlású háttöltés megépítéséhez olyan szemcsés (homok) anyagot kell felhasználni, amely folyósodásra nem hajlamos, azaz egyenlőtlenségi együtthatója megfelelő (U&gt;5). </w:t>
      </w:r>
    </w:p>
    <w:p w14:paraId="24F2AD1A" w14:textId="77777777" w:rsidR="000C5ABD" w:rsidRPr="00985CC5" w:rsidRDefault="000C5ABD" w:rsidP="000C5ABD">
      <w:pPr>
        <w:spacing w:before="100" w:beforeAutospacing="1" w:after="100" w:afterAutospacing="1"/>
        <w:rPr>
          <w:szCs w:val="23"/>
        </w:rPr>
      </w:pPr>
      <w:r w:rsidRPr="00985CC5">
        <w:rPr>
          <w:szCs w:val="23"/>
        </w:rPr>
        <w:t xml:space="preserve">A töltéskoronát 20 cm vastag mechanikai stabilizációval kell ellátni. </w:t>
      </w:r>
    </w:p>
    <w:p w14:paraId="0CE79331" w14:textId="77777777" w:rsidR="000C5ABD" w:rsidRPr="00985CC5" w:rsidRDefault="000C5ABD" w:rsidP="000C5ABD">
      <w:pPr>
        <w:spacing w:before="100" w:beforeAutospacing="1" w:after="100" w:afterAutospacing="1"/>
        <w:rPr>
          <w:szCs w:val="23"/>
        </w:rPr>
      </w:pPr>
      <w:r w:rsidRPr="00985CC5">
        <w:rPr>
          <w:szCs w:val="23"/>
        </w:rPr>
        <w:t>A meglévő töltés mentettoldali koronaélében jelenleg ATIVIZIG üzemi hírközlő kábel húzódik, amelyet az új töltésben hasonló pozícióban kell újjáépíteni. Az érintett szelvényköveket szintén helyre kell állítani.</w:t>
      </w:r>
    </w:p>
    <w:p w14:paraId="2B0682FD" w14:textId="77777777" w:rsidR="000C5ABD" w:rsidRPr="00985CC5" w:rsidRDefault="000C5ABD" w:rsidP="000C5ABD">
      <w:pPr>
        <w:spacing w:before="100" w:beforeAutospacing="1" w:after="100" w:afterAutospacing="1"/>
        <w:rPr>
          <w:szCs w:val="23"/>
        </w:rPr>
      </w:pPr>
      <w:r w:rsidRPr="00985CC5">
        <w:rPr>
          <w:szCs w:val="23"/>
        </w:rPr>
        <w:t>Az új tervezett töltés 14+200-14+470 tkm szelvényei között a vízoldali védősáv szélétől a partvédőműhöz történő csatlakozásig az előteret rendezni szükséges.</w:t>
      </w:r>
      <w:r>
        <w:rPr>
          <w:szCs w:val="23"/>
        </w:rPr>
        <w:t xml:space="preserve"> </w:t>
      </w:r>
      <w:r w:rsidRPr="00985CC5">
        <w:rPr>
          <w:szCs w:val="23"/>
        </w:rPr>
        <w:t xml:space="preserve">A rekonstruált partvédőműnél (lsd </w:t>
      </w:r>
      <w:r w:rsidRPr="00985CC5">
        <w:rPr>
          <w:szCs w:val="23"/>
        </w:rPr>
        <w:fldChar w:fldCharType="begin"/>
      </w:r>
      <w:r w:rsidRPr="00985CC5">
        <w:rPr>
          <w:szCs w:val="23"/>
        </w:rPr>
        <w:instrText xml:space="preserve"> REF _Ref495225185 \r \h  \* MERGEFORMAT </w:instrText>
      </w:r>
      <w:r w:rsidRPr="00985CC5">
        <w:rPr>
          <w:szCs w:val="23"/>
        </w:rPr>
      </w:r>
      <w:r w:rsidRPr="00985CC5">
        <w:rPr>
          <w:szCs w:val="23"/>
        </w:rPr>
        <w:fldChar w:fldCharType="separate"/>
      </w:r>
      <w:r>
        <w:rPr>
          <w:szCs w:val="23"/>
        </w:rPr>
        <w:t>4.3.2</w:t>
      </w:r>
      <w:r w:rsidRPr="00985CC5">
        <w:rPr>
          <w:szCs w:val="23"/>
        </w:rPr>
        <w:fldChar w:fldCharType="end"/>
      </w:r>
      <w:r w:rsidRPr="00985CC5">
        <w:rPr>
          <w:szCs w:val="23"/>
        </w:rPr>
        <w:t xml:space="preserve"> fejezet) a rendezett partél szintje 82,0 mBf.</w:t>
      </w:r>
    </w:p>
    <w:p w14:paraId="33DBE2A0" w14:textId="77777777" w:rsidR="000C5ABD" w:rsidRDefault="000C5ABD" w:rsidP="000C5ABD">
      <w:bookmarkStart w:id="1201" w:name="_Toc497989138"/>
      <w:bookmarkEnd w:id="1200"/>
      <w:r>
        <w:t xml:space="preserve">A 14+044-14+551 tkm szelvények között 1,7 ha véderdő telepítését kell elvégezni. Az alkalmazandó fajokat úgy kell kiválasztani, hogy torló jég ellen és hullámverés ellen is védelmet nyújtsanak. </w:t>
      </w:r>
    </w:p>
    <w:p w14:paraId="1591EF3E" w14:textId="77777777" w:rsidR="000C5ABD" w:rsidRPr="00985CC5" w:rsidRDefault="000C5ABD" w:rsidP="000C5ABD">
      <w:pPr>
        <w:spacing w:before="100" w:beforeAutospacing="1" w:after="100" w:afterAutospacing="1"/>
        <w:rPr>
          <w:b/>
        </w:rPr>
      </w:pPr>
      <w:r w:rsidRPr="00985CC5">
        <w:rPr>
          <w:b/>
        </w:rPr>
        <w:t>Rámpa</w:t>
      </w:r>
      <w:bookmarkEnd w:id="1201"/>
    </w:p>
    <w:p w14:paraId="1A93CC35" w14:textId="77777777" w:rsidR="000C5ABD" w:rsidRPr="00985CC5" w:rsidRDefault="000C5ABD" w:rsidP="000C5ABD">
      <w:pPr>
        <w:spacing w:before="100" w:beforeAutospacing="1" w:after="100" w:afterAutospacing="1"/>
        <w:rPr>
          <w:szCs w:val="23"/>
        </w:rPr>
      </w:pPr>
      <w:r w:rsidRPr="00985CC5">
        <w:rPr>
          <w:szCs w:val="23"/>
        </w:rPr>
        <w:t>A tervezett töltés meglévő mezőgazdasági utat keresztez a 14+470 tkm szelvényben, melynek átvezetését a töltéstest túloldalára biztosítani kell. Ennek érdekében a rámpa átépítésére van szükség.</w:t>
      </w:r>
    </w:p>
    <w:p w14:paraId="330DC6F3" w14:textId="77777777" w:rsidR="000C5ABD" w:rsidRPr="00985CC5" w:rsidRDefault="000C5ABD" w:rsidP="000C5ABD">
      <w:pPr>
        <w:spacing w:before="100" w:beforeAutospacing="1" w:after="100" w:afterAutospacing="1"/>
        <w:rPr>
          <w:szCs w:val="23"/>
        </w:rPr>
      </w:pPr>
      <w:r w:rsidRPr="00985CC5">
        <w:rPr>
          <w:szCs w:val="23"/>
        </w:rPr>
        <w:t xml:space="preserve">A rámpa szélessége 5,0 m és ~1:10 arányú lejtéssel épül. </w:t>
      </w:r>
    </w:p>
    <w:p w14:paraId="32962CDF" w14:textId="77777777" w:rsidR="000C5ABD" w:rsidRPr="00985CC5" w:rsidRDefault="000C5ABD" w:rsidP="000C5ABD">
      <w:pPr>
        <w:spacing w:before="100" w:beforeAutospacing="1" w:after="100" w:afterAutospacing="1"/>
        <w:rPr>
          <w:szCs w:val="23"/>
        </w:rPr>
      </w:pPr>
      <w:r w:rsidRPr="00985CC5">
        <w:rPr>
          <w:szCs w:val="23"/>
        </w:rPr>
        <w:lastRenderedPageBreak/>
        <w:t>A rámpa és a töltés keresztezésében a mechanikai stabilizáció vastagsága 30 cm legyen.</w:t>
      </w:r>
    </w:p>
    <w:p w14:paraId="4644439F" w14:textId="77777777" w:rsidR="000C5ABD" w:rsidRPr="00985CC5" w:rsidRDefault="000C5ABD" w:rsidP="000C5ABD">
      <w:pPr>
        <w:pStyle w:val="Cmsor4"/>
        <w:spacing w:before="120" w:after="120"/>
        <w:rPr>
          <w:b/>
          <w:szCs w:val="24"/>
        </w:rPr>
      </w:pPr>
      <w:bookmarkStart w:id="1202" w:name="_Toc497989139"/>
      <w:bookmarkStart w:id="1203" w:name="_Toc500949267"/>
      <w:r w:rsidRPr="00985CC5">
        <w:rPr>
          <w:b/>
          <w:szCs w:val="24"/>
        </w:rPr>
        <w:t>Anyagnyerő helyek</w:t>
      </w:r>
      <w:bookmarkEnd w:id="1202"/>
      <w:bookmarkEnd w:id="1203"/>
    </w:p>
    <w:p w14:paraId="43E31815" w14:textId="77777777" w:rsidR="000C5ABD" w:rsidRPr="00985CC5" w:rsidRDefault="000C5ABD" w:rsidP="000C5ABD">
      <w:pPr>
        <w:spacing w:before="120" w:after="120"/>
      </w:pPr>
      <w:bookmarkStart w:id="1204" w:name="OLE_LINK40"/>
      <w:r w:rsidRPr="00985CC5">
        <w:t>A töltésfejlesztéshez szükséges földanyag beszerzése a kivitelező feladata. Az anyagnyerő helyek részletes feltárását a kiviteli terv készítése során az érvényben lévő előírások szerint el kell végezni. A töltésépítésre alkalmas földanyag mennyiségét a részletes feltárások alapján lehet meghatározni. A földanyag megszerzése érdekében a kivitelezőnek kell megállapodnia a területek tulajdonosaival.</w:t>
      </w:r>
    </w:p>
    <w:p w14:paraId="7A1FB7FD" w14:textId="77777777" w:rsidR="000C5ABD" w:rsidRPr="00985CC5" w:rsidRDefault="000C5ABD" w:rsidP="000C5ABD">
      <w:pPr>
        <w:spacing w:before="120" w:after="120"/>
      </w:pPr>
      <w:r w:rsidRPr="00985CC5">
        <w:t>Abban az esetben, ha környezet-és természetvédelmi szempontból vizsgált és a környezetvédelmi engedély alapján igénybe vehető anyagnyerő helyeken kívül új anyagnyerésre szolgáló terület kijelölésére kerül sor, annak igénybevétele a környezetvédelmi engedély jogerős módosítását követően történhet. A módosítás a Vállalkozó feladata.</w:t>
      </w:r>
    </w:p>
    <w:p w14:paraId="2DE2675D" w14:textId="77777777" w:rsidR="000C5ABD" w:rsidRPr="00985CC5" w:rsidRDefault="000C5ABD" w:rsidP="000C5ABD">
      <w:pPr>
        <w:spacing w:before="120" w:after="120"/>
      </w:pPr>
      <w:r w:rsidRPr="00985CC5">
        <w:t>A kiviteli tervek anyagszükségletét figyelembe véve el kell készíteni a Komplex bányaműveleti tervet és az anyagnyerő helyeket célkitermelő helyként engedélyeztetni kell az illetékes Bányakapitánysággal.</w:t>
      </w:r>
    </w:p>
    <w:p w14:paraId="61A41767" w14:textId="77777777" w:rsidR="000C5ABD" w:rsidRPr="00985CC5" w:rsidRDefault="000C5ABD" w:rsidP="000C5ABD">
      <w:pPr>
        <w:spacing w:before="120" w:after="120"/>
      </w:pPr>
      <w:r w:rsidRPr="00985CC5">
        <w:t xml:space="preserve">Az anyagnyerő helyek felhasználásánál be kell tartani a bányászatról szóló 1993. évi XLVIII. törvény előírásait. </w:t>
      </w:r>
    </w:p>
    <w:p w14:paraId="6F22A23B" w14:textId="77777777" w:rsidR="000C5ABD" w:rsidRPr="00985CC5" w:rsidRDefault="000C5ABD" w:rsidP="000C5ABD">
      <w:pPr>
        <w:spacing w:before="120" w:after="120"/>
      </w:pPr>
      <w:r w:rsidRPr="00985CC5">
        <w:t xml:space="preserve">A potenciális anyagnyerőhelyeket - a költségtakarékosság elvét követve – úgy kell kijelölni, hogy azok a tervezett beépítési helyekhez minél közelebb legyenek. Az anyagnyerőhelyek minőségét a tervezett anyagnyerőhely mélységének megfelelő kisátmérőjű talajmechanikai fúrásokkal és laborvizsgálatokkal kell meghatározni. A feltárásokat, vizsgálatokat és minősítéseket az MSZ 15290-15296 szabványsorozat előírásai szerint kell elvégezni. Az anyagnyerőhelyek volumenét úgy kell megtervezni, hogy annak kitermelhető nettó térfogata legalább 20 %-kal haladja meg a beépítés bruttó földigényét. (Biztonsági tartalék) </w:t>
      </w:r>
    </w:p>
    <w:p w14:paraId="1EB6AD24" w14:textId="77777777" w:rsidR="000C5ABD" w:rsidRPr="00985CC5" w:rsidRDefault="000C5ABD" w:rsidP="000C5ABD">
      <w:pPr>
        <w:pStyle w:val="Cmsor4"/>
        <w:spacing w:before="120" w:after="120"/>
        <w:rPr>
          <w:b/>
          <w:szCs w:val="24"/>
        </w:rPr>
      </w:pPr>
      <w:bookmarkStart w:id="1205" w:name="_Toc497989140"/>
      <w:bookmarkStart w:id="1206" w:name="_Toc500949268"/>
      <w:bookmarkEnd w:id="1204"/>
      <w:r w:rsidRPr="00985CC5">
        <w:rPr>
          <w:b/>
          <w:szCs w:val="24"/>
        </w:rPr>
        <w:t>Szivárgásgátlási beavatkozások</w:t>
      </w:r>
      <w:bookmarkEnd w:id="1205"/>
      <w:bookmarkEnd w:id="1206"/>
    </w:p>
    <w:p w14:paraId="611D13B8" w14:textId="77777777" w:rsidR="000C5ABD" w:rsidRPr="00985CC5" w:rsidRDefault="000C5ABD" w:rsidP="000C5ABD">
      <w:pPr>
        <w:spacing w:before="120" w:after="120"/>
      </w:pPr>
      <w:bookmarkStart w:id="1207" w:name="OLE_LINK23"/>
      <w:r w:rsidRPr="00985CC5">
        <w:t>Az árvízvédelmi töltést a töltésépítésre vonatkozó előírások betartásával kell megtervezni, méretezni és megépíteni. Az árvízvédelmi töltés állék</w:t>
      </w:r>
      <w:r>
        <w:t>o</w:t>
      </w:r>
      <w:r w:rsidRPr="00985CC5">
        <w:t xml:space="preserve">nyságának növelése, valamint a töltésen és a töltés alatt átszivárgó vizek mennyiségének csökkentése érdekében a töltés tengelyében nagy mélységű (10 m) HDPE lemezzel erősített (műanyag lemezbetétes), helyben kevert önszilárduló résfal építését tervezzük. </w:t>
      </w:r>
    </w:p>
    <w:p w14:paraId="338A6B49" w14:textId="77777777" w:rsidR="000C5ABD" w:rsidRPr="00985CC5" w:rsidRDefault="000C5ABD" w:rsidP="000C5ABD">
      <w:pPr>
        <w:spacing w:before="120" w:after="120"/>
      </w:pPr>
      <w:r w:rsidRPr="00985CC5">
        <w:t xml:space="preserve">Az építési módszer magában foglalja a kötőanyaggal történő folyamatos talajátkeverést a kaparóláncos vezérgéppel 10,0 m mélységig, valamint 1,0 m mélységig HDPE lemez elhelyezését. Ennél a résfalépítési technológiánál a helyszínen található termett talaj, illetve a töltéstest anyaga kerül összekeverésre a vízzárást biztosító kötőanyaggal. A kötőanyag összetétele igazodik a vízzáró falak helyszíni keveréssel történő előállítási eljárásához. </w:t>
      </w:r>
    </w:p>
    <w:p w14:paraId="6042A982" w14:textId="77777777" w:rsidR="000C5ABD" w:rsidRPr="00985CC5" w:rsidRDefault="000C5ABD" w:rsidP="000C5ABD">
      <w:pPr>
        <w:spacing w:before="120" w:after="120"/>
      </w:pPr>
      <w:r w:rsidRPr="00985CC5">
        <w:t>A kötőanyag zagy a talajjal történő összekeverés és a megszilárdulás után biztosítja a vízzáróságon túl a töltéstesttel történő együttdolgozást.</w:t>
      </w:r>
    </w:p>
    <w:p w14:paraId="786DBFD5" w14:textId="77777777" w:rsidR="000C5ABD" w:rsidRPr="00985CC5" w:rsidRDefault="000C5ABD" w:rsidP="000C5ABD">
      <w:pPr>
        <w:pStyle w:val="Cmsor30"/>
        <w:tabs>
          <w:tab w:val="clear" w:pos="5966"/>
        </w:tabs>
        <w:ind w:left="0" w:hanging="12"/>
        <w:rPr>
          <w:sz w:val="24"/>
        </w:rPr>
      </w:pPr>
      <w:bookmarkStart w:id="1208" w:name="_Toc497989141"/>
      <w:bookmarkStart w:id="1209" w:name="_Toc500949269"/>
      <w:bookmarkEnd w:id="1207"/>
      <w:r w:rsidRPr="00985CC5">
        <w:rPr>
          <w:sz w:val="24"/>
        </w:rPr>
        <w:t>Ferencszállási partvédőmű rekonstrukciója a 15,035-15,215 fkm szelvények között</w:t>
      </w:r>
      <w:bookmarkEnd w:id="1208"/>
      <w:bookmarkEnd w:id="1209"/>
    </w:p>
    <w:p w14:paraId="256545E4" w14:textId="77777777" w:rsidR="000C5ABD" w:rsidRPr="00985CC5" w:rsidRDefault="000C5ABD" w:rsidP="000C5ABD"/>
    <w:p w14:paraId="39370AE1" w14:textId="77777777" w:rsidR="000C5ABD" w:rsidRPr="00985CC5" w:rsidRDefault="000C5ABD" w:rsidP="000C5ABD">
      <w:r w:rsidRPr="00985CC5">
        <w:t xml:space="preserve">A Ferencszállási partbiztosítást még az Aradi Folyammérnöki Hivatal építette. Az 1940-es évekre a kanyarulat alsó vége megnyúlt, és az átmenet merőlegesen támadta a kanyarulat felső nem védett szakaszát. Ennek következtében jégzajlás idején az áramlás feltolta a jégtáblákat az árvízvédelmi töltésre. A II. világháborút követően 1946-ban a homorú oldalon fenéksarkantyúk beépítésével kísérelték meg a sodorvonal középre helyezését. </w:t>
      </w:r>
    </w:p>
    <w:p w14:paraId="0FA9256B" w14:textId="77777777" w:rsidR="000C5ABD" w:rsidRPr="00985CC5" w:rsidRDefault="000C5ABD" w:rsidP="000C5ABD"/>
    <w:p w14:paraId="670D3EE1" w14:textId="77777777" w:rsidR="000C5ABD" w:rsidRPr="00985CC5" w:rsidRDefault="000C5ABD" w:rsidP="000C5ABD">
      <w:r w:rsidRPr="00985CC5">
        <w:t xml:space="preserve">Az ATIVIZIG 1988-ban a 15,2-15,3 fkm szelvények között mintegy 100 m hosszban helyreállította a becsúszott partvédőművet. A helyreállítás során 1:1 rézsűhajlású lábazati kőszórás készült 77,50 mBf szintig, ami mögé 1:1-1,5-es rézsűhajlású homokfeltöltés épült, amit 20 cm vst. kőszórással burkoltak. </w:t>
      </w:r>
    </w:p>
    <w:p w14:paraId="023222BF" w14:textId="77777777" w:rsidR="000C5ABD" w:rsidRPr="00985CC5" w:rsidRDefault="000C5ABD" w:rsidP="000C5ABD"/>
    <w:p w14:paraId="586BA72B" w14:textId="77777777" w:rsidR="000C5ABD" w:rsidRPr="00985CC5" w:rsidRDefault="000C5ABD" w:rsidP="000C5ABD">
      <w:r w:rsidRPr="00985CC5">
        <w:t xml:space="preserve">Napjainkra a partbiztosítás szinte teljesen tönkrement és a mederél veszélyesen megközelítette az árvízvédelmi töltést. Gyakorlatilag nincs vízoldali előtér, azaz a töltés egy folytonos rézsűvel 'szakad bele' a folyó medrébe. Sajátos módon, a vízoldali előtéren a szakadó part többletterheléseként megjelenő alakzat található. Változó horizontális méretekkel, de a fentiekben bemutatott állapot jellemző a 15,075 és a 15,190 fkm közötti teljes szakaszra. </w:t>
      </w:r>
    </w:p>
    <w:p w14:paraId="34F8F5CA" w14:textId="77777777" w:rsidR="000C5ABD" w:rsidRPr="00985CC5" w:rsidRDefault="000C5ABD" w:rsidP="000C5ABD"/>
    <w:p w14:paraId="4DFA16B5" w14:textId="77777777" w:rsidR="000C5ABD" w:rsidRPr="00985CC5" w:rsidRDefault="000C5ABD" w:rsidP="000C5ABD">
      <w:bookmarkStart w:id="1210" w:name="OLE_LINK24"/>
      <w:r w:rsidRPr="00985CC5">
        <w:t>A partélen nagyméretű fák (többnyire fehér nyarak) nőttek fel, amik a meder további elfajulásával beborulhatnak, becsúszhatnak a mederbe ez által az árvízvédelmi töltést közvetlenül veszélyeztetik. Ilyen becsúszások elsősorban árhullámok levonulása után alakulhatnak ki. A vízszint gyors csökkenése következtében hidraulikus talajtörés keletkezhet, vagyis a vízzel telítődött talajból a víz olyan sebességgel áramlik vissza a mederbe, hogy az a talajszemcsék elmozdulásához és ezzel a mederél, és maga a védtöltés suvadásához vezethet.</w:t>
      </w:r>
    </w:p>
    <w:p w14:paraId="0E45ECCE" w14:textId="77777777" w:rsidR="000C5ABD" w:rsidRPr="00985CC5" w:rsidRDefault="000C5ABD" w:rsidP="000C5ABD"/>
    <w:p w14:paraId="2B9A6684" w14:textId="77777777" w:rsidR="000C5ABD" w:rsidRPr="00985CC5" w:rsidRDefault="000C5ABD" w:rsidP="000C5ABD">
      <w:r w:rsidRPr="00985CC5">
        <w:t>A partvédőmű rekonstrukciójának célja folyó által a töltést veszélyesen megközelítő partszakasz biztosítása, a további erózió megakadályozása a 15,035-15,215 fkm szelvények között. A parvédőmű egy osztott trapéz keresztmetszetű lábazati kőszórásra támaszkodó RENO matracos rézsűvédelemként épül meg.</w:t>
      </w:r>
    </w:p>
    <w:p w14:paraId="5D5B9AF6" w14:textId="77777777" w:rsidR="000C5ABD" w:rsidRPr="00985CC5" w:rsidRDefault="000C5ABD" w:rsidP="000C5ABD"/>
    <w:p w14:paraId="1E54B45F" w14:textId="77777777" w:rsidR="000C5ABD" w:rsidRPr="00985CC5" w:rsidRDefault="000C5ABD" w:rsidP="000C5ABD">
      <w:r w:rsidRPr="00985CC5">
        <w:t>A partvédőmű főbb paraméterei:</w:t>
      </w:r>
    </w:p>
    <w:p w14:paraId="329874A8" w14:textId="77777777" w:rsidR="000C5ABD" w:rsidRPr="00985CC5" w:rsidRDefault="000C5ABD" w:rsidP="000C5ABD"/>
    <w:p w14:paraId="1DC02A33"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alsó végszelvénye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15,035 fkm</w:t>
      </w:r>
    </w:p>
    <w:p w14:paraId="701F9FD8"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felső végszelvénye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15,215 fkm</w:t>
      </w:r>
    </w:p>
    <w:p w14:paraId="08441FF4"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szabályozási szint</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80,06 mBf</w:t>
      </w:r>
    </w:p>
    <w:p w14:paraId="388A7822"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szabályozott partél szint</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82,00 mBf</w:t>
      </w:r>
    </w:p>
    <w:p w14:paraId="332F7570"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padka szélessége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2,0 m</w:t>
      </w:r>
    </w:p>
    <w:p w14:paraId="3EB90F4C"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feltöltés rézsűhajlása</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1:2</w:t>
      </w:r>
    </w:p>
    <w:p w14:paraId="5C8CA6A2"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anyaga: CP45/120 jelű vízépítési terméskő</w:t>
      </w:r>
    </w:p>
    <w:p w14:paraId="1AE16E65"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partvédelem módja:</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23 cm vstg. RENO matrac</w:t>
      </w:r>
    </w:p>
    <w:p w14:paraId="5554CE7D"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anyaga: CP63/180 jelű vízépítési terméskő</w:t>
      </w:r>
    </w:p>
    <w:p w14:paraId="31827B49" w14:textId="77777777" w:rsidR="000C5ABD" w:rsidRPr="00985CC5" w:rsidRDefault="000C5ABD" w:rsidP="000C5ABD">
      <w:pPr>
        <w:pStyle w:val="Listaszerbekezds"/>
        <w:numPr>
          <w:ilvl w:val="0"/>
          <w:numId w:val="39"/>
        </w:numPr>
        <w:rPr>
          <w:rFonts w:ascii="Arial Narrow" w:hAnsi="Arial Narrow"/>
        </w:rPr>
      </w:pPr>
      <w:r w:rsidRPr="00985CC5">
        <w:rPr>
          <w:rFonts w:ascii="Arial Narrow" w:hAnsi="Arial Narrow"/>
        </w:rPr>
        <w:t xml:space="preserve">lábazati kőszórás </w:t>
      </w:r>
    </w:p>
    <w:p w14:paraId="75C06C3E"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korona szélessége</w:t>
      </w:r>
      <w:r w:rsidRPr="00985CC5">
        <w:rPr>
          <w:rFonts w:ascii="Arial Narrow" w:hAnsi="Arial Narrow"/>
        </w:rPr>
        <w:tab/>
      </w:r>
      <w:r w:rsidRPr="00985CC5">
        <w:rPr>
          <w:rFonts w:ascii="Arial Narrow" w:hAnsi="Arial Narrow"/>
        </w:rPr>
        <w:tab/>
      </w:r>
      <w:r w:rsidRPr="00985CC5">
        <w:rPr>
          <w:rFonts w:ascii="Arial Narrow" w:hAnsi="Arial Narrow"/>
        </w:rPr>
        <w:tab/>
        <w:t>2,0 m</w:t>
      </w:r>
    </w:p>
    <w:p w14:paraId="720586B9"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koronaszint</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77,06 mBf</w:t>
      </w:r>
    </w:p>
    <w:p w14:paraId="590E5F51"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rézsűhajlása</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1:1,5</w:t>
      </w:r>
    </w:p>
    <w:p w14:paraId="176B86DC" w14:textId="77777777" w:rsidR="000C5ABD" w:rsidRPr="00985CC5" w:rsidRDefault="000C5ABD" w:rsidP="000C5ABD">
      <w:pPr>
        <w:pStyle w:val="Listaszerbekezds"/>
        <w:numPr>
          <w:ilvl w:val="1"/>
          <w:numId w:val="39"/>
        </w:numPr>
        <w:rPr>
          <w:rFonts w:ascii="Arial Narrow" w:hAnsi="Arial Narrow"/>
        </w:rPr>
      </w:pPr>
      <w:r w:rsidRPr="00985CC5">
        <w:rPr>
          <w:rFonts w:ascii="Arial Narrow" w:hAnsi="Arial Narrow"/>
        </w:rPr>
        <w:t xml:space="preserve">anyaga: </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LMA5/40 jelű vízépítési terméskő</w:t>
      </w:r>
    </w:p>
    <w:p w14:paraId="132176FF" w14:textId="77777777" w:rsidR="000C5ABD" w:rsidRPr="00985CC5" w:rsidRDefault="000C5ABD" w:rsidP="000C5ABD">
      <w:pPr>
        <w:pStyle w:val="Cmsor30"/>
        <w:tabs>
          <w:tab w:val="clear" w:pos="5966"/>
        </w:tabs>
        <w:ind w:left="0" w:hanging="12"/>
        <w:rPr>
          <w:sz w:val="24"/>
        </w:rPr>
      </w:pPr>
      <w:bookmarkStart w:id="1211" w:name="_Toc497989142"/>
      <w:bookmarkStart w:id="1212" w:name="_Toc500949270"/>
      <w:bookmarkEnd w:id="1210"/>
      <w:r w:rsidRPr="00985CC5">
        <w:rPr>
          <w:sz w:val="24"/>
        </w:rPr>
        <w:t>A Maros folyó jobb parti mederkorrekciója a 14,782-15,220 fkm szelvények között</w:t>
      </w:r>
      <w:bookmarkEnd w:id="1211"/>
      <w:bookmarkEnd w:id="1212"/>
    </w:p>
    <w:p w14:paraId="05DEDCA6" w14:textId="77777777" w:rsidR="000C5ABD" w:rsidRPr="00985CC5" w:rsidRDefault="000C5ABD" w:rsidP="000C5ABD">
      <w:r w:rsidRPr="00985CC5">
        <w:t>A Ferencszállási kanyarulat felett és alatt a folyó partélei között a folyó sokkal szélesebb</w:t>
      </w:r>
      <w:r w:rsidRPr="00985CC5">
        <w:br/>
        <w:t xml:space="preserve"> (~130 m), mint a kanyarulat tetőpontjában (~ 80 m). Ezen geometriai viszonyok mellett megépülő partvédőmű a középvízi meder vízszállító képességének tovább csökkenését okozza, ami növeli a káros visszaduzzasztások és jégmegállások bekövetkezésének valószínűségét.  </w:t>
      </w:r>
    </w:p>
    <w:p w14:paraId="51C36EC5" w14:textId="77777777" w:rsidR="000C5ABD" w:rsidRPr="00985CC5" w:rsidRDefault="000C5ABD" w:rsidP="000C5ABD"/>
    <w:p w14:paraId="517D6AAF" w14:textId="77777777" w:rsidR="000C5ABD" w:rsidRPr="00985CC5" w:rsidRDefault="000C5ABD" w:rsidP="000C5ABD">
      <w:r w:rsidRPr="00985CC5">
        <w:t>A középvízi meder megfelelő levezető képességének elérését, a jobb part rendezésével, a domború oldali partél hátra helyezésével érjük el. A partvédőmű a jelenlegi bal parti partél íveihez igazodó szabályozási ív mentén létesül. A Maros ezen, szakaszának szabályozási szélessége B=110 m. Az új tervezett jobb oldali partél elhelyezkedése a Ferencszállási kanyar ívének szabályozási szélességgel történő eltolásával jön létre.</w:t>
      </w:r>
    </w:p>
    <w:p w14:paraId="5372A3B9" w14:textId="77777777" w:rsidR="000C5ABD" w:rsidRPr="00985CC5" w:rsidRDefault="000C5ABD" w:rsidP="000C5ABD"/>
    <w:p w14:paraId="6FFFDC7A" w14:textId="77777777" w:rsidR="000C5ABD" w:rsidRPr="00985CC5" w:rsidRDefault="000C5ABD" w:rsidP="000C5ABD">
      <w:r w:rsidRPr="00985CC5">
        <w:t>A korrekció hozzávetőleges méretei:</w:t>
      </w:r>
    </w:p>
    <w:p w14:paraId="45BA2038" w14:textId="77777777" w:rsidR="000C5ABD" w:rsidRPr="00985CC5" w:rsidRDefault="000C5ABD" w:rsidP="000C5ABD">
      <w:pPr>
        <w:pStyle w:val="Listaszerbekezds"/>
        <w:numPr>
          <w:ilvl w:val="0"/>
          <w:numId w:val="38"/>
        </w:numPr>
        <w:spacing w:after="0" w:line="240" w:lineRule="auto"/>
        <w:rPr>
          <w:rFonts w:ascii="Arial Narrow" w:hAnsi="Arial Narrow"/>
        </w:rPr>
      </w:pPr>
      <w:r w:rsidRPr="00985CC5">
        <w:rPr>
          <w:rFonts w:ascii="Arial Narrow" w:hAnsi="Arial Narrow"/>
        </w:rPr>
        <w:t>felső szelvénye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15,220 fkm</w:t>
      </w:r>
    </w:p>
    <w:p w14:paraId="1072CD67" w14:textId="77777777" w:rsidR="000C5ABD" w:rsidRPr="00985CC5" w:rsidRDefault="000C5ABD" w:rsidP="000C5ABD">
      <w:pPr>
        <w:pStyle w:val="Listaszerbekezds"/>
        <w:numPr>
          <w:ilvl w:val="0"/>
          <w:numId w:val="38"/>
        </w:numPr>
        <w:spacing w:after="0" w:line="240" w:lineRule="auto"/>
        <w:rPr>
          <w:rFonts w:ascii="Arial Narrow" w:hAnsi="Arial Narrow"/>
        </w:rPr>
      </w:pPr>
      <w:r w:rsidRPr="00985CC5">
        <w:rPr>
          <w:rFonts w:ascii="Arial Narrow" w:hAnsi="Arial Narrow"/>
        </w:rPr>
        <w:lastRenderedPageBreak/>
        <w:t>alsó szelvénye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14,782 fkm</w:t>
      </w:r>
      <w:r w:rsidRPr="00985CC5">
        <w:rPr>
          <w:rFonts w:ascii="Arial Narrow" w:hAnsi="Arial Narrow"/>
        </w:rPr>
        <w:tab/>
      </w:r>
    </w:p>
    <w:p w14:paraId="1F3E9FB8" w14:textId="77777777" w:rsidR="000C5ABD" w:rsidRPr="00985CC5" w:rsidRDefault="000C5ABD" w:rsidP="000C5ABD">
      <w:pPr>
        <w:pStyle w:val="Listaszerbekezds"/>
        <w:numPr>
          <w:ilvl w:val="0"/>
          <w:numId w:val="38"/>
        </w:numPr>
        <w:spacing w:after="0" w:line="240" w:lineRule="auto"/>
        <w:rPr>
          <w:rFonts w:ascii="Arial Narrow" w:hAnsi="Arial Narrow"/>
        </w:rPr>
      </w:pPr>
      <w:r w:rsidRPr="00985CC5">
        <w:rPr>
          <w:rFonts w:ascii="Arial Narrow" w:hAnsi="Arial Narrow"/>
        </w:rPr>
        <w:t>szelvényezés szerinti hossza</w:t>
      </w:r>
      <w:r w:rsidRPr="00985CC5">
        <w:rPr>
          <w:rFonts w:ascii="Arial Narrow" w:hAnsi="Arial Narrow"/>
        </w:rPr>
        <w:tab/>
      </w:r>
      <w:r w:rsidRPr="00985CC5">
        <w:rPr>
          <w:rFonts w:ascii="Arial Narrow" w:hAnsi="Arial Narrow"/>
        </w:rPr>
        <w:tab/>
      </w:r>
      <w:r w:rsidRPr="00985CC5">
        <w:rPr>
          <w:rFonts w:ascii="Arial Narrow" w:hAnsi="Arial Narrow"/>
        </w:rPr>
        <w:tab/>
        <w:t>438 fm</w:t>
      </w:r>
      <w:r w:rsidRPr="00985CC5">
        <w:rPr>
          <w:rFonts w:ascii="Arial Narrow" w:hAnsi="Arial Narrow"/>
        </w:rPr>
        <w:tab/>
      </w:r>
      <w:r w:rsidRPr="00985CC5">
        <w:rPr>
          <w:rFonts w:ascii="Arial Narrow" w:hAnsi="Arial Narrow"/>
        </w:rPr>
        <w:tab/>
      </w:r>
    </w:p>
    <w:p w14:paraId="40820B45" w14:textId="77777777" w:rsidR="000C5ABD" w:rsidRPr="00985CC5" w:rsidRDefault="000C5ABD" w:rsidP="000C5ABD"/>
    <w:p w14:paraId="57F71D19" w14:textId="77777777" w:rsidR="000C5ABD" w:rsidRPr="00985CC5" w:rsidRDefault="000C5ABD" w:rsidP="000C5ABD">
      <w:pPr>
        <w:spacing w:before="120" w:after="120"/>
      </w:pPr>
      <w:r w:rsidRPr="00985CC5">
        <w:t>A korrekció keresztszelvényének geometriai paramétertei  a Maros folyó Általános Szabályozási Tervével, a Vízmérleg Kft. által a Ferencszállási kanyarulat rendezéséről készített kisminta kísérlettel alátámasztott tanulmánnyal és a Maros folyó nagyvízi mederkezelési tervével ill. annak numerikus hidraulikai modellvizsgálatával összhangban vannak. A víz a jég és a hordalék biztonságos levezetése érdekében a szelvény kialakítása indokolt.</w:t>
      </w:r>
    </w:p>
    <w:p w14:paraId="4BD3C83D" w14:textId="77777777" w:rsidR="000C5ABD" w:rsidRPr="00985CC5" w:rsidRDefault="000C5ABD" w:rsidP="000C5ABD">
      <w:pPr>
        <w:spacing w:before="120" w:after="120"/>
      </w:pPr>
      <w:r w:rsidRPr="00985CC5">
        <w:t>A Maros infelxiós mintakeresztszelvényének paraméterei:</w:t>
      </w:r>
    </w:p>
    <w:p w14:paraId="16B5997D" w14:textId="77777777" w:rsidR="000C5ABD" w:rsidRPr="00985CC5" w:rsidRDefault="000C5ABD" w:rsidP="000C5ABD">
      <w:pPr>
        <w:pStyle w:val="Listaszerbekezds"/>
        <w:numPr>
          <w:ilvl w:val="0"/>
          <w:numId w:val="40"/>
        </w:numPr>
        <w:rPr>
          <w:rFonts w:ascii="Arial Narrow" w:hAnsi="Arial Narrow"/>
        </w:rPr>
      </w:pPr>
      <w:r w:rsidRPr="00985CC5">
        <w:rPr>
          <w:rFonts w:ascii="Arial Narrow" w:hAnsi="Arial Narrow"/>
        </w:rPr>
        <w:t>fenékszélessége</w:t>
      </w:r>
      <w:r w:rsidRPr="00985CC5">
        <w:rPr>
          <w:rFonts w:ascii="Arial Narrow" w:hAnsi="Arial Narrow"/>
        </w:rPr>
        <w:tab/>
      </w:r>
      <w:r w:rsidRPr="00985CC5">
        <w:rPr>
          <w:rFonts w:ascii="Arial Narrow" w:hAnsi="Arial Narrow"/>
        </w:rPr>
        <w:tab/>
      </w:r>
      <w:r w:rsidRPr="00985CC5">
        <w:rPr>
          <w:rFonts w:ascii="Arial Narrow" w:hAnsi="Arial Narrow"/>
        </w:rPr>
        <w:tab/>
      </w:r>
      <w:r w:rsidRPr="00985CC5">
        <w:rPr>
          <w:rFonts w:ascii="Arial Narrow" w:hAnsi="Arial Narrow"/>
        </w:rPr>
        <w:tab/>
        <w:t>20,0 m</w:t>
      </w:r>
    </w:p>
    <w:p w14:paraId="4FCE1545" w14:textId="77777777" w:rsidR="000C5ABD" w:rsidRPr="00985CC5" w:rsidRDefault="000C5ABD" w:rsidP="000C5ABD">
      <w:pPr>
        <w:pStyle w:val="Listaszerbekezds"/>
        <w:numPr>
          <w:ilvl w:val="0"/>
          <w:numId w:val="40"/>
        </w:numPr>
        <w:rPr>
          <w:rFonts w:ascii="Arial Narrow" w:hAnsi="Arial Narrow"/>
        </w:rPr>
      </w:pPr>
      <w:r w:rsidRPr="00985CC5">
        <w:rPr>
          <w:rFonts w:ascii="Arial Narrow" w:hAnsi="Arial Narrow"/>
        </w:rPr>
        <w:t>bal part rézsűhajlása</w:t>
      </w:r>
      <w:r w:rsidRPr="00985CC5">
        <w:rPr>
          <w:rFonts w:ascii="Arial Narrow" w:hAnsi="Arial Narrow"/>
        </w:rPr>
        <w:tab/>
      </w:r>
      <w:r w:rsidRPr="00985CC5">
        <w:rPr>
          <w:rFonts w:ascii="Arial Narrow" w:hAnsi="Arial Narrow"/>
        </w:rPr>
        <w:tab/>
      </w:r>
      <w:r w:rsidRPr="00985CC5">
        <w:rPr>
          <w:rFonts w:ascii="Arial Narrow" w:hAnsi="Arial Narrow"/>
        </w:rPr>
        <w:tab/>
        <w:t>1:2</w:t>
      </w:r>
    </w:p>
    <w:p w14:paraId="3012CF22" w14:textId="77777777" w:rsidR="000C5ABD" w:rsidRPr="00985CC5" w:rsidRDefault="000C5ABD" w:rsidP="000C5ABD">
      <w:pPr>
        <w:pStyle w:val="Listaszerbekezds"/>
        <w:numPr>
          <w:ilvl w:val="0"/>
          <w:numId w:val="40"/>
        </w:numPr>
        <w:rPr>
          <w:rFonts w:ascii="Arial Narrow" w:hAnsi="Arial Narrow"/>
        </w:rPr>
      </w:pPr>
      <w:r w:rsidRPr="00985CC5">
        <w:rPr>
          <w:rFonts w:ascii="Arial Narrow" w:hAnsi="Arial Narrow"/>
        </w:rPr>
        <w:t>jobb oldali rézsű hajlása</w:t>
      </w:r>
    </w:p>
    <w:p w14:paraId="5CA127BD" w14:textId="77777777" w:rsidR="000C5ABD" w:rsidRPr="00985CC5" w:rsidRDefault="000C5ABD" w:rsidP="000C5ABD">
      <w:pPr>
        <w:pStyle w:val="Listaszerbekezds"/>
        <w:numPr>
          <w:ilvl w:val="1"/>
          <w:numId w:val="40"/>
        </w:numPr>
        <w:rPr>
          <w:rFonts w:ascii="Arial Narrow" w:hAnsi="Arial Narrow"/>
        </w:rPr>
      </w:pPr>
      <w:r w:rsidRPr="00985CC5">
        <w:rPr>
          <w:rFonts w:ascii="Arial Narrow" w:hAnsi="Arial Narrow"/>
        </w:rPr>
        <w:t>79,10 mBf szintig</w:t>
      </w:r>
      <w:r w:rsidRPr="00985CC5">
        <w:rPr>
          <w:rFonts w:ascii="Arial Narrow" w:hAnsi="Arial Narrow"/>
        </w:rPr>
        <w:tab/>
      </w:r>
      <w:r w:rsidRPr="00985CC5">
        <w:rPr>
          <w:rFonts w:ascii="Arial Narrow" w:hAnsi="Arial Narrow"/>
        </w:rPr>
        <w:tab/>
      </w:r>
      <w:r w:rsidRPr="00985CC5">
        <w:rPr>
          <w:rFonts w:ascii="Arial Narrow" w:hAnsi="Arial Narrow"/>
        </w:rPr>
        <w:tab/>
        <w:t>1:20</w:t>
      </w:r>
    </w:p>
    <w:p w14:paraId="2D7E5614" w14:textId="77777777" w:rsidR="000C5ABD" w:rsidRPr="00985CC5" w:rsidRDefault="000C5ABD" w:rsidP="000C5ABD">
      <w:pPr>
        <w:pStyle w:val="Listaszerbekezds"/>
        <w:numPr>
          <w:ilvl w:val="1"/>
          <w:numId w:val="40"/>
        </w:numPr>
        <w:rPr>
          <w:rFonts w:ascii="Arial Narrow" w:hAnsi="Arial Narrow"/>
        </w:rPr>
      </w:pPr>
      <w:r w:rsidRPr="00985CC5">
        <w:rPr>
          <w:rFonts w:ascii="Arial Narrow" w:hAnsi="Arial Narrow"/>
        </w:rPr>
        <w:t>79,10 mBf fölött</w:t>
      </w:r>
      <w:r w:rsidRPr="00985CC5">
        <w:rPr>
          <w:rFonts w:ascii="Arial Narrow" w:hAnsi="Arial Narrow"/>
        </w:rPr>
        <w:tab/>
      </w:r>
      <w:r w:rsidRPr="00985CC5">
        <w:rPr>
          <w:rFonts w:ascii="Arial Narrow" w:hAnsi="Arial Narrow"/>
        </w:rPr>
        <w:tab/>
      </w:r>
      <w:r w:rsidRPr="00985CC5">
        <w:rPr>
          <w:rFonts w:ascii="Arial Narrow" w:hAnsi="Arial Narrow"/>
        </w:rPr>
        <w:tab/>
        <w:t>1:3</w:t>
      </w:r>
    </w:p>
    <w:p w14:paraId="62B8FDA1" w14:textId="77777777" w:rsidR="000C5ABD" w:rsidRPr="00985CC5" w:rsidRDefault="000C5ABD" w:rsidP="000C5ABD">
      <w:pPr>
        <w:rPr>
          <w:bCs/>
          <w:spacing w:val="-5"/>
          <w:kern w:val="36"/>
        </w:rPr>
      </w:pPr>
      <w:r w:rsidRPr="00985CC5">
        <w:rPr>
          <w:bCs/>
          <w:spacing w:val="-5"/>
          <w:kern w:val="36"/>
        </w:rPr>
        <w:t xml:space="preserve">A mintakeresztszelvény kialakítása során a kotrásra a meglévő partéltől indított 1:20-as rézsűhajlású sík mentén kerül sor 79,10 mBf magasságig, e fölött a keresztszelvény rézsűhajlása 1:3-hoz. </w:t>
      </w:r>
    </w:p>
    <w:p w14:paraId="6DE6E473" w14:textId="77777777" w:rsidR="000C5ABD" w:rsidRPr="00985CC5" w:rsidRDefault="000C5ABD" w:rsidP="000C5ABD">
      <w:pPr>
        <w:rPr>
          <w:bCs/>
          <w:spacing w:val="-5"/>
          <w:kern w:val="36"/>
        </w:rPr>
      </w:pPr>
    </w:p>
    <w:p w14:paraId="4DD6FD3F" w14:textId="77777777" w:rsidR="000C5ABD" w:rsidRPr="00985CC5" w:rsidRDefault="000C5ABD" w:rsidP="000C5ABD">
      <w:pPr>
        <w:rPr>
          <w:bCs/>
          <w:spacing w:val="-5"/>
          <w:kern w:val="36"/>
        </w:rPr>
      </w:pPr>
      <w:r w:rsidRPr="00985CC5">
        <w:rPr>
          <w:bCs/>
          <w:spacing w:val="-5"/>
          <w:kern w:val="36"/>
        </w:rPr>
        <w:t>A mederkorrekció során kitermelt földanyag elhelyezésére a folyó jobb parti hullámterében található egykori M43-as autópálya anyaggödrei szolgálhatnak. A földanyag lerakásához szükséges engedélyek, hozzájárulások beszerzése a Vállalkozó feladata. A kitermelés módja az építési vízszinttől függ, de valószínűsíthető a száraz kotrásos technológia. Ekkor a korrekció helyétől az elhelyezési területre történő földanyag szállítás tengelyen történik a meglévő erdészeti és dűlő utak használatával.</w:t>
      </w:r>
    </w:p>
    <w:p w14:paraId="4BBE4243" w14:textId="77777777" w:rsidR="000C5ABD" w:rsidRPr="00985CC5" w:rsidRDefault="000C5ABD" w:rsidP="000C5ABD">
      <w:pPr>
        <w:spacing w:before="120" w:after="120"/>
      </w:pPr>
    </w:p>
    <w:p w14:paraId="5D00DF27" w14:textId="77777777" w:rsidR="000C5ABD" w:rsidRPr="00985CC5" w:rsidRDefault="000C5ABD" w:rsidP="000C5ABD">
      <w:pPr>
        <w:pStyle w:val="Cmsor20"/>
        <w:spacing w:before="120" w:after="120"/>
      </w:pPr>
      <w:bookmarkStart w:id="1213" w:name="_Toc497989143"/>
      <w:bookmarkStart w:id="1214" w:name="_Toc500949271"/>
      <w:r w:rsidRPr="00985CC5">
        <w:t>Tervezési feladatok</w:t>
      </w:r>
      <w:bookmarkEnd w:id="1213"/>
      <w:bookmarkEnd w:id="1214"/>
    </w:p>
    <w:p w14:paraId="057DBAB5"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Tiszai partbiztosítások kiviteli tervei</w:t>
      </w:r>
    </w:p>
    <w:p w14:paraId="43705592"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 xml:space="preserve">Töltésáthelyezési munkák kiviteli tervei </w:t>
      </w:r>
    </w:p>
    <w:p w14:paraId="478F9522"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Marosi folyószabályozási munkák (Ferencszállási partvédőmű, és mederkorrekció) kiviteli tervei</w:t>
      </w:r>
    </w:p>
    <w:p w14:paraId="6A59240C"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Közmű kiváltási tervek (amennyiben szükséges)</w:t>
      </w:r>
    </w:p>
    <w:p w14:paraId="78C8D35F"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Egyéb tervezési munkák</w:t>
      </w:r>
    </w:p>
    <w:p w14:paraId="4B61DCBF" w14:textId="77777777" w:rsidR="000C5ABD" w:rsidRPr="00985CC5" w:rsidRDefault="000C5ABD" w:rsidP="000C5ABD">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985CC5">
        <w:rPr>
          <w:rFonts w:ascii="Arial Narrow" w:hAnsi="Arial Narrow"/>
          <w:i/>
          <w:sz w:val="24"/>
          <w:szCs w:val="24"/>
        </w:rPr>
        <w:t>Fakivágási terv, Erdőtelepítési terv</w:t>
      </w:r>
    </w:p>
    <w:p w14:paraId="045E6155" w14:textId="77777777" w:rsidR="000C5ABD" w:rsidRPr="00985CC5" w:rsidRDefault="000C5ABD" w:rsidP="000C5ABD">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985CC5">
        <w:rPr>
          <w:rFonts w:ascii="Arial Narrow" w:hAnsi="Arial Narrow"/>
          <w:i/>
          <w:sz w:val="24"/>
          <w:szCs w:val="24"/>
        </w:rPr>
        <w:t>Komplex bányaműveleti terv készítése</w:t>
      </w:r>
    </w:p>
    <w:p w14:paraId="33C8BA78" w14:textId="77777777" w:rsidR="000C5ABD" w:rsidRPr="00985CC5" w:rsidRDefault="000C5ABD" w:rsidP="000C5ABD">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985CC5">
        <w:rPr>
          <w:rFonts w:ascii="Arial Narrow" w:hAnsi="Arial Narrow"/>
          <w:i/>
          <w:sz w:val="24"/>
          <w:szCs w:val="24"/>
        </w:rPr>
        <w:t>Árvízvédekezési intézkedési terv készítése</w:t>
      </w:r>
    </w:p>
    <w:p w14:paraId="36A65719" w14:textId="77777777" w:rsidR="000C5ABD" w:rsidRPr="00985CC5" w:rsidRDefault="000C5ABD" w:rsidP="000C5ABD">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985CC5">
        <w:rPr>
          <w:rFonts w:ascii="Arial Narrow" w:hAnsi="Arial Narrow"/>
          <w:i/>
          <w:sz w:val="24"/>
          <w:szCs w:val="24"/>
        </w:rPr>
        <w:t>Megvalósulási tervek készítése</w:t>
      </w:r>
    </w:p>
    <w:p w14:paraId="26683B31" w14:textId="77777777" w:rsidR="000C5ABD" w:rsidRPr="00985CC5" w:rsidRDefault="000C5ABD" w:rsidP="000C5ABD">
      <w:pPr>
        <w:pStyle w:val="Listaszerbekezds"/>
        <w:numPr>
          <w:ilvl w:val="2"/>
          <w:numId w:val="27"/>
        </w:numPr>
        <w:spacing w:before="120" w:after="120" w:line="240" w:lineRule="auto"/>
        <w:ind w:left="1985" w:hanging="425"/>
        <w:contextualSpacing w:val="0"/>
        <w:rPr>
          <w:rFonts w:ascii="Arial Narrow" w:hAnsi="Arial Narrow"/>
          <w:i/>
          <w:sz w:val="24"/>
          <w:szCs w:val="24"/>
        </w:rPr>
      </w:pPr>
      <w:r w:rsidRPr="00985CC5">
        <w:rPr>
          <w:rFonts w:ascii="Arial Narrow" w:hAnsi="Arial Narrow"/>
          <w:i/>
          <w:sz w:val="24"/>
          <w:szCs w:val="24"/>
        </w:rPr>
        <w:t>Üzemlési engedélyes terv, és üzemelési szabályzat készítése</w:t>
      </w:r>
    </w:p>
    <w:p w14:paraId="07B389DE" w14:textId="77777777" w:rsidR="000C5ABD" w:rsidRPr="00985CC5" w:rsidRDefault="000C5ABD" w:rsidP="000C5ABD">
      <w:pPr>
        <w:pStyle w:val="Cmsor20"/>
        <w:spacing w:before="120" w:after="120"/>
      </w:pPr>
      <w:bookmarkStart w:id="1215" w:name="_Toc497989144"/>
      <w:bookmarkStart w:id="1216" w:name="_Toc500949272"/>
      <w:r w:rsidRPr="00985CC5">
        <w:t>Engedélyeztetési feladatok</w:t>
      </w:r>
      <w:bookmarkEnd w:id="1215"/>
      <w:bookmarkEnd w:id="1216"/>
    </w:p>
    <w:p w14:paraId="0DBCAC92"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Fakivágási engedély</w:t>
      </w:r>
    </w:p>
    <w:p w14:paraId="1A3502E1"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Komplex bányaműveleti terv engedélyeztetése</w:t>
      </w:r>
    </w:p>
    <w:p w14:paraId="7EBC4129"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Közmű kiváltási tervek engedélyeztetése (amennyiben szükséges)</w:t>
      </w:r>
    </w:p>
    <w:p w14:paraId="171CB06B" w14:textId="77777777" w:rsidR="000C5ABD" w:rsidRPr="00985CC5" w:rsidRDefault="000C5ABD" w:rsidP="000C5ABD">
      <w:pPr>
        <w:pStyle w:val="Cmsor20"/>
        <w:spacing w:before="120" w:after="120"/>
      </w:pPr>
      <w:bookmarkStart w:id="1217" w:name="_Toc497989145"/>
      <w:bookmarkStart w:id="1218" w:name="_Toc500949273"/>
      <w:r w:rsidRPr="00985CC5">
        <w:t>Egyéb vállalkozói feladatok</w:t>
      </w:r>
      <w:bookmarkEnd w:id="1217"/>
      <w:bookmarkEnd w:id="1218"/>
    </w:p>
    <w:p w14:paraId="42A8A95A"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Lőszermentesítés</w:t>
      </w:r>
    </w:p>
    <w:p w14:paraId="5B75A92D"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lastRenderedPageBreak/>
        <w:t>Régészeti feltáró munkák során együttműködés a régészeti szervekkel</w:t>
      </w:r>
    </w:p>
    <w:p w14:paraId="4BE80820"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 xml:space="preserve">Szakfelügyeletek biztosítása </w:t>
      </w:r>
    </w:p>
    <w:p w14:paraId="1F8C993B" w14:textId="77777777" w:rsidR="000C5ABD" w:rsidRPr="00985CC5" w:rsidRDefault="000C5ABD" w:rsidP="000C5ABD">
      <w:pPr>
        <w:pStyle w:val="Listaszerbekezds"/>
        <w:numPr>
          <w:ilvl w:val="1"/>
          <w:numId w:val="27"/>
        </w:numPr>
        <w:spacing w:before="120" w:after="120" w:line="240" w:lineRule="auto"/>
        <w:ind w:left="1276" w:hanging="567"/>
        <w:contextualSpacing w:val="0"/>
        <w:rPr>
          <w:rFonts w:ascii="Arial Narrow" w:hAnsi="Arial Narrow"/>
          <w:i/>
          <w:sz w:val="24"/>
          <w:szCs w:val="24"/>
        </w:rPr>
      </w:pPr>
      <w:r w:rsidRPr="00985CC5">
        <w:rPr>
          <w:rFonts w:ascii="Arial Narrow" w:hAnsi="Arial Narrow"/>
          <w:i/>
          <w:sz w:val="24"/>
          <w:szCs w:val="24"/>
        </w:rPr>
        <w:t>Közreműködés PR-tevékenységben</w:t>
      </w:r>
    </w:p>
    <w:p w14:paraId="6FDF2B98" w14:textId="77777777" w:rsidR="000C5ABD" w:rsidRPr="00985CC5" w:rsidRDefault="000C5ABD" w:rsidP="000C5ABD">
      <w:pPr>
        <w:pStyle w:val="Cmsor20"/>
        <w:tabs>
          <w:tab w:val="clear" w:pos="576"/>
        </w:tabs>
        <w:ind w:left="567"/>
        <w:rPr>
          <w:szCs w:val="24"/>
        </w:rPr>
      </w:pPr>
      <w:bookmarkStart w:id="1219" w:name="_Toc497989146"/>
      <w:bookmarkStart w:id="1220" w:name="_Toc500949274"/>
      <w:r w:rsidRPr="00985CC5">
        <w:rPr>
          <w:szCs w:val="24"/>
        </w:rPr>
        <w:t>Ideiglenes árvízvédekezési intézkedési terv</w:t>
      </w:r>
      <w:bookmarkEnd w:id="1219"/>
      <w:bookmarkEnd w:id="1220"/>
    </w:p>
    <w:p w14:paraId="5F986B24" w14:textId="77777777" w:rsidR="000C5ABD" w:rsidRPr="00985CC5" w:rsidRDefault="000C5ABD" w:rsidP="000C5ABD">
      <w:pPr>
        <w:spacing w:before="120" w:after="120" w:line="276" w:lineRule="auto"/>
      </w:pPr>
      <w:r w:rsidRPr="00985CC5">
        <w:t xml:space="preserve">Az ideiglenes árvízvédekezési terv (továbbiakban Terv) a térség árvízvédelmi biztonságának megőrzése érdekében a kivitelezési időszakban meghatározza a szükséges árvízvédekezési intézkedéseket, amelyeket a Vállalkozónak el kell végeznie. A Tervet a Vállalkozó készíti el és a területileg illetékes Vízügyi Igazgatóság hagyja jóvá. </w:t>
      </w:r>
    </w:p>
    <w:p w14:paraId="755326E8" w14:textId="77777777" w:rsidR="000C5ABD" w:rsidRPr="00985CC5" w:rsidRDefault="000C5ABD" w:rsidP="000C5ABD">
      <w:pPr>
        <w:spacing w:before="120" w:after="120" w:line="276" w:lineRule="auto"/>
      </w:pPr>
      <w:r w:rsidRPr="00985CC5">
        <w:t>A Helyszínen (FIDIC 1.1.6.7) a védelmi szakasz szakasz-védelemvezetője a 10/1997. (VII. 17.) KHVM rendelet (továbbiakban Rendelet) alapján rendeli el és irányítja a védekezési munkát, mely az átadás-átvételi eljárás lezárásáig (FIDIC 10.1) tartó időszakban a Vállalkozóra tekintve kötelező.</w:t>
      </w:r>
    </w:p>
    <w:p w14:paraId="12088287" w14:textId="77777777" w:rsidR="000C5ABD" w:rsidRPr="00985CC5" w:rsidRDefault="000C5ABD" w:rsidP="000C5ABD">
      <w:pPr>
        <w:spacing w:before="120" w:after="120" w:line="276" w:lineRule="auto"/>
      </w:pPr>
      <w:r w:rsidRPr="00985CC5">
        <w:t>A Tervben meghatározott valamennyi tevékenység ellátásának költsége a Vállalkozót terheli. A Vállalkozónak az árvízvédekezést az elrendelt árvízvédekezési készültségi fokozatnak megfelelően kell végeznie, melyhez tartozó vízszinteket a Rendelet 1. számú melléklete tartalmazza. A Vállalkozó az elrendelést követően az árvízvédekezési munkákat az árvízvédelmi szakaszon érvényes III. fokú árvízvédekezési készültségi fokozat + 1,0 m-es vízállásig köteles a Szerződés költségkeretén belül elvégezni. A III. fokú árvízvédekezési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14:paraId="6B842C6A" w14:textId="77777777" w:rsidR="000C5ABD" w:rsidRPr="00985CC5" w:rsidRDefault="000C5ABD" w:rsidP="000C5ABD">
      <w:pPr>
        <w:spacing w:before="120" w:after="120" w:line="276" w:lineRule="auto"/>
        <w:rPr>
          <w:rFonts w:cs="Tms Rmn"/>
        </w:rPr>
      </w:pPr>
      <w:r w:rsidRPr="00985CC5">
        <w:rPr>
          <w:rFonts w:cs="Tms Rmn"/>
        </w:rPr>
        <w:t>A Terv főbb tartalmi részei:</w:t>
      </w:r>
    </w:p>
    <w:p w14:paraId="48A8C143" w14:textId="77777777" w:rsidR="000C5ABD" w:rsidRPr="00985CC5" w:rsidRDefault="000C5ABD" w:rsidP="000C5ABD">
      <w:pPr>
        <w:pStyle w:val="Listaszerbekezds"/>
        <w:numPr>
          <w:ilvl w:val="0"/>
          <w:numId w:val="35"/>
        </w:numPr>
        <w:spacing w:after="100" w:afterAutospacing="1" w:line="360" w:lineRule="auto"/>
        <w:ind w:left="708"/>
        <w:rPr>
          <w:rFonts w:ascii="Arial Narrow" w:hAnsi="Arial Narrow" w:cs="Tms Rmn"/>
          <w:sz w:val="24"/>
          <w:szCs w:val="24"/>
        </w:rPr>
      </w:pPr>
      <w:r w:rsidRPr="00985CC5">
        <w:rPr>
          <w:rFonts w:ascii="Arial Narrow" w:hAnsi="Arial Narrow" w:cs="Tms Rmn"/>
          <w:sz w:val="24"/>
          <w:szCs w:val="24"/>
        </w:rPr>
        <w:t>A kivitelezés főbb munkafolyamatainak ismertetése, a munkafolyamatoknak megfelelő intézkedések árvízmentes illetve árvízvédekezési időszak alatt, a védekezésért felelős jogi és természetes személyek megnevezése, elérhetőségei.</w:t>
      </w:r>
    </w:p>
    <w:p w14:paraId="0D0B10C4" w14:textId="77777777" w:rsidR="000C5ABD" w:rsidRPr="00985CC5" w:rsidRDefault="000C5ABD" w:rsidP="000C5ABD">
      <w:pPr>
        <w:pStyle w:val="Listaszerbekezds"/>
        <w:numPr>
          <w:ilvl w:val="0"/>
          <w:numId w:val="35"/>
        </w:numPr>
        <w:spacing w:after="100" w:afterAutospacing="1" w:line="360" w:lineRule="auto"/>
        <w:ind w:left="708"/>
        <w:rPr>
          <w:rFonts w:ascii="Arial Narrow" w:hAnsi="Arial Narrow" w:cs="Tms Rmn"/>
          <w:sz w:val="24"/>
          <w:szCs w:val="24"/>
        </w:rPr>
      </w:pPr>
      <w:r w:rsidRPr="00985CC5">
        <w:rPr>
          <w:rFonts w:ascii="Arial Narrow" w:hAnsi="Arial Narrow" w:cs="Tms Rmn"/>
          <w:sz w:val="24"/>
          <w:szCs w:val="24"/>
        </w:rPr>
        <w:t>Organizáció, ütemezés.</w:t>
      </w:r>
    </w:p>
    <w:p w14:paraId="7C8EF87B" w14:textId="77777777" w:rsidR="000C5ABD" w:rsidRPr="00985CC5" w:rsidRDefault="000C5ABD" w:rsidP="000C5ABD">
      <w:pPr>
        <w:pStyle w:val="Listaszerbekezds"/>
        <w:numPr>
          <w:ilvl w:val="0"/>
          <w:numId w:val="35"/>
        </w:numPr>
        <w:spacing w:after="100" w:afterAutospacing="1" w:line="360" w:lineRule="auto"/>
        <w:ind w:left="708"/>
        <w:rPr>
          <w:rFonts w:ascii="Arial Narrow" w:hAnsi="Arial Narrow" w:cs="Tms Rmn"/>
          <w:sz w:val="24"/>
          <w:szCs w:val="24"/>
        </w:rPr>
      </w:pPr>
      <w:r w:rsidRPr="00985CC5">
        <w:rPr>
          <w:rFonts w:ascii="Arial Narrow" w:hAnsi="Arial Narrow" w:cs="Tms Rmn"/>
          <w:sz w:val="24"/>
          <w:szCs w:val="24"/>
        </w:rPr>
        <w:t>Rajzi mellékletek</w:t>
      </w:r>
    </w:p>
    <w:p w14:paraId="13DF7941" w14:textId="77777777" w:rsidR="000C5ABD" w:rsidRPr="00985CC5" w:rsidRDefault="000C5ABD" w:rsidP="000C5ABD">
      <w:pPr>
        <w:pStyle w:val="Cmsor20"/>
        <w:tabs>
          <w:tab w:val="clear" w:pos="576"/>
        </w:tabs>
        <w:ind w:left="567"/>
        <w:rPr>
          <w:szCs w:val="24"/>
        </w:rPr>
      </w:pPr>
      <w:bookmarkStart w:id="1221" w:name="_Toc497989147"/>
      <w:bookmarkStart w:id="1222" w:name="_Toc500949275"/>
      <w:r w:rsidRPr="00985CC5">
        <w:rPr>
          <w:szCs w:val="24"/>
        </w:rPr>
        <w:t>Tervbírálat</w:t>
      </w:r>
      <w:bookmarkEnd w:id="1221"/>
      <w:bookmarkEnd w:id="1222"/>
    </w:p>
    <w:p w14:paraId="7F3B5BBF" w14:textId="77777777" w:rsidR="000C5ABD" w:rsidRPr="00985CC5" w:rsidRDefault="000C5ABD" w:rsidP="000C5ABD">
      <w:pPr>
        <w:spacing w:before="120" w:after="120" w:line="276" w:lineRule="auto"/>
      </w:pPr>
      <w:r w:rsidRPr="00985CC5">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14:paraId="233BA3E0" w14:textId="77777777" w:rsidR="000C5ABD" w:rsidRPr="00985CC5" w:rsidRDefault="000C5ABD" w:rsidP="000C5ABD">
      <w:pPr>
        <w:spacing w:before="120" w:after="120" w:line="276" w:lineRule="auto"/>
      </w:pPr>
      <w:r w:rsidRPr="00985CC5">
        <w:t>Terv/tervek alatt különösen az alábbiak dokumentumok értendőek: az engedélyezési eljárásokhoz szükséges valamennyi terv, tanulmány; a kivitelezés lebonyolításához szükséges valamennyi terv, részletterv.</w:t>
      </w:r>
    </w:p>
    <w:p w14:paraId="420A9B05" w14:textId="77777777" w:rsidR="000C5ABD" w:rsidRPr="00985CC5" w:rsidRDefault="000C5ABD" w:rsidP="000C5ABD">
      <w:pPr>
        <w:pStyle w:val="Cmsor30"/>
        <w:tabs>
          <w:tab w:val="clear" w:pos="5966"/>
          <w:tab w:val="num" w:pos="720"/>
        </w:tabs>
        <w:ind w:left="720"/>
        <w:rPr>
          <w:sz w:val="24"/>
          <w:szCs w:val="24"/>
        </w:rPr>
      </w:pPr>
      <w:bookmarkStart w:id="1223" w:name="_Toc497989148"/>
      <w:bookmarkStart w:id="1224" w:name="_Toc500949276"/>
      <w:r w:rsidRPr="00985CC5">
        <w:rPr>
          <w:sz w:val="24"/>
          <w:szCs w:val="24"/>
        </w:rPr>
        <w:t>A Tervbíráló Bizottság</w:t>
      </w:r>
      <w:bookmarkEnd w:id="1223"/>
      <w:bookmarkEnd w:id="1224"/>
    </w:p>
    <w:p w14:paraId="2BE9F612" w14:textId="77777777" w:rsidR="000C5ABD" w:rsidRPr="00985CC5" w:rsidRDefault="000C5ABD" w:rsidP="000C5ABD">
      <w:pPr>
        <w:spacing w:before="120" w:after="120" w:line="276" w:lineRule="auto"/>
      </w:pPr>
      <w:r w:rsidRPr="00985CC5">
        <w:t xml:space="preserve">Valamennyi terv szakmai bírálatának végrehajtására Tervbíráló Bizottság kerül felállításra. </w:t>
      </w:r>
    </w:p>
    <w:p w14:paraId="4991CF8E" w14:textId="77777777" w:rsidR="000C5ABD" w:rsidRPr="00985CC5" w:rsidRDefault="000C5ABD" w:rsidP="000C5ABD">
      <w:pPr>
        <w:spacing w:before="120" w:after="120" w:line="276" w:lineRule="auto"/>
      </w:pPr>
      <w:r w:rsidRPr="00985CC5">
        <w:t xml:space="preserve">A Tervbíráló Bizottság a terv/tervek jóváhagyására feljogosított, az Alsó-Tisza-vidékiVízügyi Igazgatóság igazgatójának véleményező és javaslattevő szerve. A Tervbíráló Bizottság elnökét, titkárát, </w:t>
      </w:r>
      <w:r w:rsidRPr="00985CC5">
        <w:lastRenderedPageBreak/>
        <w:t>szakági felelősét, állandó tagjait, és további esetlegesen bevonandó tagokat az Alsó-Tisza-vidéki Vízügyi Igazgatóság igazgatója jelöli ki.</w:t>
      </w:r>
    </w:p>
    <w:p w14:paraId="79D44B35" w14:textId="77777777" w:rsidR="000C5ABD" w:rsidRPr="00985CC5" w:rsidRDefault="000C5ABD" w:rsidP="000C5ABD">
      <w:pPr>
        <w:spacing w:before="120" w:after="120" w:line="276" w:lineRule="auto"/>
      </w:pPr>
      <w:r w:rsidRPr="00985CC5">
        <w:t>A Tervbíráló Bizottság ülésére meg kell hívni az Országos Vízügyi Főigazgatóság képviselőjét,  az építési vállalkozó(k) képviselőjét/képviselőit, tervezőjét, illetve az üzemeltető képviselőjét,  valamint tájékoztatni kell az Alsó-Tisza-vidékiVízügyi Igazgatóság igazgatóját az ülés időpontjáról és napirendjéről.</w:t>
      </w:r>
    </w:p>
    <w:p w14:paraId="60561B2D" w14:textId="77777777" w:rsidR="000C5ABD" w:rsidRPr="00985CC5" w:rsidRDefault="000C5ABD" w:rsidP="000C5ABD">
      <w:pPr>
        <w:spacing w:before="120" w:after="120" w:line="276" w:lineRule="auto"/>
      </w:pPr>
      <w:r w:rsidRPr="00985CC5">
        <w:t>Az Országos Vízügyi Főigazgatóság képviselőjét az Országos Vízügyi Főigazgatóság műszaki főigazgató-helyettese jelöli ki.</w:t>
      </w:r>
    </w:p>
    <w:p w14:paraId="625D6EFA" w14:textId="77777777" w:rsidR="000C5ABD" w:rsidRPr="00985CC5" w:rsidRDefault="000C5ABD" w:rsidP="000C5ABD">
      <w:pPr>
        <w:spacing w:before="120" w:after="120" w:line="276" w:lineRule="auto"/>
      </w:pPr>
      <w:r w:rsidRPr="00985CC5">
        <w:t>A Tervbíráló Bizottság összehívását az Alsó-Tisza-vidékiVízügyi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14:paraId="357760A9" w14:textId="77777777" w:rsidR="000C5ABD" w:rsidRPr="00985CC5" w:rsidRDefault="000C5ABD" w:rsidP="000C5ABD">
      <w:pPr>
        <w:spacing w:before="120" w:after="120" w:line="276" w:lineRule="auto"/>
      </w:pPr>
      <w:r w:rsidRPr="00985CC5">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14:paraId="3FC40631" w14:textId="77777777" w:rsidR="000C5ABD" w:rsidRPr="00985CC5" w:rsidRDefault="000C5ABD" w:rsidP="000C5ABD">
      <w:pPr>
        <w:spacing w:before="120" w:after="120" w:line="276" w:lineRule="auto"/>
      </w:pPr>
      <w:r w:rsidRPr="00985CC5">
        <w:t>Az opponenseket a szakágazati felelős javaslata alapján a Tervbíráló Bizottság elnöke jelöli ki.</w:t>
      </w:r>
    </w:p>
    <w:p w14:paraId="5E2E54A0" w14:textId="77777777" w:rsidR="000C5ABD" w:rsidRPr="00985CC5" w:rsidRDefault="000C5ABD" w:rsidP="000C5ABD">
      <w:pPr>
        <w:spacing w:line="276" w:lineRule="auto"/>
        <w:contextualSpacing/>
        <w:textAlignment w:val="top"/>
      </w:pPr>
      <w:r w:rsidRPr="00985CC5">
        <w:t xml:space="preserve">A tervhez/tervekhez opponensi véleményt kell készíteni minden esetben: </w:t>
      </w:r>
    </w:p>
    <w:p w14:paraId="32715B43" w14:textId="77777777" w:rsidR="000C5ABD" w:rsidRPr="00985CC5" w:rsidRDefault="000C5ABD" w:rsidP="000C5ABD">
      <w:pPr>
        <w:pStyle w:val="Listaszerbekezds"/>
        <w:numPr>
          <w:ilvl w:val="0"/>
          <w:numId w:val="34"/>
        </w:numPr>
        <w:spacing w:after="0"/>
        <w:textAlignment w:val="top"/>
        <w:rPr>
          <w:rFonts w:ascii="Arial Narrow" w:hAnsi="Arial Narrow"/>
          <w:sz w:val="24"/>
          <w:szCs w:val="24"/>
        </w:rPr>
      </w:pPr>
      <w:r w:rsidRPr="00985CC5">
        <w:rPr>
          <w:rFonts w:ascii="Arial Narrow" w:hAnsi="Arial Narrow"/>
          <w:sz w:val="24"/>
          <w:szCs w:val="24"/>
        </w:rPr>
        <w:t>a szakágazati felelősnek,</w:t>
      </w:r>
    </w:p>
    <w:p w14:paraId="41C6EAB6" w14:textId="77777777" w:rsidR="000C5ABD" w:rsidRPr="00985CC5" w:rsidRDefault="000C5ABD" w:rsidP="000C5ABD">
      <w:pPr>
        <w:pStyle w:val="Listaszerbekezds"/>
        <w:numPr>
          <w:ilvl w:val="0"/>
          <w:numId w:val="34"/>
        </w:numPr>
        <w:spacing w:after="0"/>
        <w:textAlignment w:val="top"/>
        <w:rPr>
          <w:rFonts w:ascii="Arial Narrow" w:hAnsi="Arial Narrow"/>
          <w:sz w:val="24"/>
          <w:szCs w:val="24"/>
        </w:rPr>
      </w:pPr>
      <w:r w:rsidRPr="00985CC5">
        <w:rPr>
          <w:rFonts w:ascii="Arial Narrow" w:hAnsi="Arial Narrow"/>
          <w:sz w:val="24"/>
          <w:szCs w:val="24"/>
        </w:rPr>
        <w:t xml:space="preserve">a Tervbíráló Bizottság állandó tagjainak </w:t>
      </w:r>
    </w:p>
    <w:p w14:paraId="07272C00" w14:textId="77777777" w:rsidR="000C5ABD" w:rsidRPr="00985CC5" w:rsidRDefault="000C5ABD" w:rsidP="000C5ABD">
      <w:pPr>
        <w:pStyle w:val="Listaszerbekezds"/>
        <w:numPr>
          <w:ilvl w:val="0"/>
          <w:numId w:val="34"/>
        </w:numPr>
        <w:spacing w:after="0"/>
        <w:textAlignment w:val="top"/>
        <w:rPr>
          <w:rFonts w:ascii="Arial Narrow" w:hAnsi="Arial Narrow"/>
          <w:sz w:val="24"/>
          <w:szCs w:val="24"/>
        </w:rPr>
      </w:pPr>
      <w:r w:rsidRPr="00985CC5">
        <w:rPr>
          <w:rFonts w:ascii="Arial Narrow" w:hAnsi="Arial Narrow"/>
          <w:sz w:val="24"/>
          <w:szCs w:val="24"/>
        </w:rPr>
        <w:t>az esetenként kijelölt tagnak</w:t>
      </w:r>
    </w:p>
    <w:p w14:paraId="04CFB45A" w14:textId="77777777" w:rsidR="000C5ABD" w:rsidRPr="00985CC5" w:rsidRDefault="000C5ABD" w:rsidP="000C5ABD">
      <w:pPr>
        <w:spacing w:before="120" w:after="120" w:line="276" w:lineRule="auto"/>
      </w:pPr>
      <w:r w:rsidRPr="00985CC5">
        <w:t>Az opponensi véleményeket az ülés előtt 4 nappal kell a Tervbíráló Bizottság elnökének és titkárának eljuttatni, ahonnan az építési vállalkozó tervezőjéhez és kivitelezőjéhez kell egy-egy példányt megküldeni felkészülés céljára.</w:t>
      </w:r>
    </w:p>
    <w:p w14:paraId="2F468496" w14:textId="77777777" w:rsidR="000C5ABD" w:rsidRPr="00985CC5" w:rsidRDefault="000C5ABD" w:rsidP="000C5ABD">
      <w:pPr>
        <w:pStyle w:val="Cmsor30"/>
        <w:tabs>
          <w:tab w:val="clear" w:pos="5966"/>
          <w:tab w:val="num" w:pos="720"/>
        </w:tabs>
        <w:ind w:left="720"/>
        <w:rPr>
          <w:sz w:val="24"/>
          <w:szCs w:val="24"/>
        </w:rPr>
      </w:pPr>
      <w:bookmarkStart w:id="1225" w:name="_Toc497989149"/>
      <w:bookmarkStart w:id="1226" w:name="_Toc500949277"/>
      <w:r w:rsidRPr="00985CC5">
        <w:rPr>
          <w:sz w:val="24"/>
          <w:szCs w:val="24"/>
        </w:rPr>
        <w:t>A tervbírálat lefolytatása</w:t>
      </w:r>
      <w:bookmarkEnd w:id="1225"/>
      <w:bookmarkEnd w:id="1226"/>
    </w:p>
    <w:p w14:paraId="3F59488E" w14:textId="77777777" w:rsidR="000C5ABD" w:rsidRPr="00985CC5" w:rsidRDefault="000C5ABD" w:rsidP="000C5ABD">
      <w:pPr>
        <w:spacing w:before="120" w:after="120" w:line="276" w:lineRule="auto"/>
      </w:pPr>
      <w:r w:rsidRPr="00985CC5">
        <w:t>A tervet/terveket a szakágazati felelős terjeszti elő, megindokolva a beruházási munka szükségességét. Ezt követően az építési vállalkozó tervezője ismerteti a tervet/terveket.</w:t>
      </w:r>
    </w:p>
    <w:p w14:paraId="5F415629" w14:textId="77777777" w:rsidR="000C5ABD" w:rsidRPr="00985CC5" w:rsidRDefault="000C5ABD" w:rsidP="000C5ABD">
      <w:pPr>
        <w:spacing w:before="120" w:after="120" w:line="276" w:lineRule="auto"/>
      </w:pPr>
      <w:r w:rsidRPr="00985CC5">
        <w:t>Elsőként a tervet/terveket a szakágazati felelős, vagy az általa javasolt opponens bírálja, majd a többi felkért opponens.</w:t>
      </w:r>
    </w:p>
    <w:p w14:paraId="68935648" w14:textId="77777777" w:rsidR="000C5ABD" w:rsidRPr="00985CC5" w:rsidRDefault="000C5ABD" w:rsidP="000C5ABD">
      <w:pPr>
        <w:spacing w:before="120" w:after="120" w:line="276" w:lineRule="auto"/>
      </w:pPr>
      <w:r w:rsidRPr="00985CC5">
        <w:t xml:space="preserve">Az építési vállalkozó tervezője az opponensi véleményekre egyenként válaszol, valamint az ülésen esetlegesen szóban tett véleményekre. </w:t>
      </w:r>
    </w:p>
    <w:p w14:paraId="7761FDDE" w14:textId="77777777" w:rsidR="000C5ABD" w:rsidRPr="00985CC5" w:rsidRDefault="000C5ABD" w:rsidP="000C5ABD">
      <w:pPr>
        <w:spacing w:before="120" w:after="120" w:line="276" w:lineRule="auto"/>
      </w:pPr>
      <w:r w:rsidRPr="00985CC5">
        <w:t xml:space="preserve">A Tervbíráló Bizottság a terv szakmai bírálata során megvizsgálja többek között azt, hogy </w:t>
      </w:r>
    </w:p>
    <w:p w14:paraId="05551534"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 xml:space="preserve">a tervben/tervekben foglaltak beilleszkednek-e az érintett terület vízgazdálkodásának rendjébe, s megfelelnek-e a távlati fejlesztési célkitűzéseknek, </w:t>
      </w:r>
    </w:p>
    <w:p w14:paraId="2C1B2091"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 xml:space="preserve">az építési vállalkozó tervezője, illetve az építési vállalkozó eleget tett-e az adott feladatnak , beszerezte-e és érvényesítette-e az illetékes szervek (hatóságok) előírásait, kikötéseit, </w:t>
      </w:r>
    </w:p>
    <w:p w14:paraId="27BD28C1"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 xml:space="preserve">a terv/tervek kielégíti(k)-e a korszerű műszaki követelményeket, a gazdaságosság, takarékosság és a műszaki fejlesztés követelményeit, </w:t>
      </w:r>
    </w:p>
    <w:p w14:paraId="1ED131EE"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lastRenderedPageBreak/>
        <w:t xml:space="preserve">a terv/tervek nem térnek-e el a Megrendelő Követelményeiben foglalt gazdasági és műszaki jellemzőktől, </w:t>
      </w:r>
    </w:p>
    <w:p w14:paraId="5A754BAE"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 xml:space="preserve">organizációs terv esetén a megvalósítás tervezett időtartama összhangban van-e az alkalmazandó technológiával, </w:t>
      </w:r>
    </w:p>
    <w:p w14:paraId="60E53258"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 xml:space="preserve">a költségvetések mennyiségi kiírásai helyesek-e, és megfelelnek-e az előírásoknak, organizációs feltételeknek, ill. körülményeknek. </w:t>
      </w:r>
    </w:p>
    <w:p w14:paraId="53C93588" w14:textId="77777777" w:rsidR="000C5ABD" w:rsidRPr="00985CC5" w:rsidRDefault="000C5ABD" w:rsidP="000C5ABD">
      <w:pPr>
        <w:spacing w:before="120" w:after="120" w:line="276" w:lineRule="auto"/>
      </w:pPr>
      <w:r w:rsidRPr="00985CC5">
        <w:t>Az ülésről a Tervbíráló Bizottság elnöke által megbízott személynek jegyzőkönyvet kell vezetni, melyben a lényegi vélemények rögzítésre kerülnek.</w:t>
      </w:r>
    </w:p>
    <w:p w14:paraId="69177AE5" w14:textId="77777777" w:rsidR="000C5ABD" w:rsidRPr="00985CC5" w:rsidRDefault="000C5ABD" w:rsidP="000C5ABD">
      <w:pPr>
        <w:spacing w:before="120" w:after="120" w:line="276" w:lineRule="auto"/>
      </w:pPr>
      <w:r w:rsidRPr="00985CC5">
        <w:t xml:space="preserve">A bizottsági tagok az üléseken szótöbbséggel alakítja ki a véleményt, és a tervet/terveket az </w:t>
      </w:r>
      <w:r w:rsidRPr="00985CC5">
        <w:br/>
        <w:t xml:space="preserve">alábbiak szerint minősíti: </w:t>
      </w:r>
    </w:p>
    <w:p w14:paraId="44D290E3"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elfogadásra javasolja</w:t>
      </w:r>
    </w:p>
    <w:p w14:paraId="5D0D2B4E"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átdolgozásra (kiegészítésre) javasolja</w:t>
      </w:r>
    </w:p>
    <w:p w14:paraId="5D433D2E" w14:textId="77777777" w:rsidR="000C5ABD" w:rsidRPr="00985CC5" w:rsidRDefault="000C5ABD" w:rsidP="000C5ABD">
      <w:pPr>
        <w:numPr>
          <w:ilvl w:val="0"/>
          <w:numId w:val="33"/>
        </w:numPr>
        <w:tabs>
          <w:tab w:val="clear" w:pos="1440"/>
          <w:tab w:val="num" w:pos="-2127"/>
        </w:tabs>
        <w:spacing w:line="276" w:lineRule="auto"/>
        <w:ind w:left="426"/>
        <w:contextualSpacing/>
        <w:jc w:val="left"/>
        <w:textAlignment w:val="top"/>
      </w:pPr>
      <w:r w:rsidRPr="00985CC5">
        <w:t>elfogadásra alkalmatlannak nyilvánítja.</w:t>
      </w:r>
    </w:p>
    <w:p w14:paraId="778EF27D" w14:textId="77777777" w:rsidR="000C5ABD" w:rsidRPr="00985CC5" w:rsidRDefault="000C5ABD" w:rsidP="000C5ABD">
      <w:pPr>
        <w:spacing w:before="120" w:after="120" w:line="276" w:lineRule="auto"/>
      </w:pPr>
      <w:r w:rsidRPr="00985CC5">
        <w:t>Amennyiben a Tervbíráló Bizottság a tervet/terveket átdolgozásra (kiegészítésre) javasolja, állást kell foglalnia abban, hogy az átdolgozást (kiegészítést) az építési vállalkozó tervezője milyen határidőre köteles elvégezni. Amennyiben az építési vállalkozó több tervet nyújt be bírálatra úgy az egyes tervek külön-külön is minősíthetőek.</w:t>
      </w:r>
    </w:p>
    <w:p w14:paraId="41F98B03" w14:textId="77777777" w:rsidR="000C5ABD" w:rsidRPr="00985CC5" w:rsidRDefault="000C5ABD" w:rsidP="000C5ABD">
      <w:pPr>
        <w:pStyle w:val="Cmsor30"/>
        <w:tabs>
          <w:tab w:val="clear" w:pos="5966"/>
          <w:tab w:val="num" w:pos="720"/>
        </w:tabs>
        <w:ind w:left="720"/>
        <w:rPr>
          <w:sz w:val="24"/>
          <w:szCs w:val="24"/>
        </w:rPr>
      </w:pPr>
      <w:bookmarkStart w:id="1227" w:name="_Toc497989150"/>
      <w:bookmarkStart w:id="1228" w:name="_Toc500949278"/>
      <w:r w:rsidRPr="00985CC5">
        <w:rPr>
          <w:sz w:val="24"/>
          <w:szCs w:val="24"/>
        </w:rPr>
        <w:t>A tervjóváhagyás</w:t>
      </w:r>
      <w:bookmarkEnd w:id="1227"/>
      <w:bookmarkEnd w:id="1228"/>
    </w:p>
    <w:p w14:paraId="1D56D79F" w14:textId="77777777" w:rsidR="000C5ABD" w:rsidRPr="00985CC5" w:rsidRDefault="000C5ABD" w:rsidP="000C5ABD">
      <w:pPr>
        <w:spacing w:before="120" w:after="120" w:line="276" w:lineRule="auto"/>
      </w:pPr>
      <w:r w:rsidRPr="00985CC5">
        <w:t>A Tervbíráló Bizottság nevében a tervet/terveket az Alsó-Tisza-vidékiVízügyi Igazgatóság vezetője, vagy az általa erre felhatalmazott személy hagyja jóvá.</w:t>
      </w:r>
    </w:p>
    <w:p w14:paraId="279AA6F6" w14:textId="77777777" w:rsidR="000C5ABD" w:rsidRPr="00985CC5" w:rsidRDefault="000C5ABD" w:rsidP="000C5ABD">
      <w:pPr>
        <w:spacing w:before="120" w:after="120" w:line="276" w:lineRule="auto"/>
      </w:pPr>
      <w:r w:rsidRPr="00985CC5">
        <w:t>A tervjóváhagyás tényét az Tervbíráló Bizottság titkára vezeti rá a terv/tervek borítólapjára, a műszaki leírásra, az általános tervre, az átnézetes és részletes helyszínrajzra, valamint a költségvetés kiírásra.</w:t>
      </w:r>
    </w:p>
    <w:p w14:paraId="7303E7AF" w14:textId="77777777" w:rsidR="000C5ABD" w:rsidRPr="00985CC5" w:rsidRDefault="000C5ABD" w:rsidP="000C5ABD">
      <w:pPr>
        <w:spacing w:before="120" w:after="120" w:line="276" w:lineRule="auto"/>
      </w:pPr>
      <w:r w:rsidRPr="00985CC5">
        <w:t>A fentiek szerinti tervjóváhagyást követően nyújthatja be az építési vállalkozó a Mérnök számára a tervet/terveket jóváhagyásra.</w:t>
      </w:r>
    </w:p>
    <w:p w14:paraId="77DC06E1" w14:textId="77777777" w:rsidR="000C5ABD" w:rsidRPr="00985CC5" w:rsidRDefault="000C5ABD" w:rsidP="000C5ABD">
      <w:pPr>
        <w:spacing w:before="120" w:after="120" w:line="276" w:lineRule="auto"/>
      </w:pPr>
      <w:r w:rsidRPr="00985CC5">
        <w:t>A Tervbíráló Bizottság és a Mérnök által (FIDIC 5.2 alcikkely szerint) jóváhagyott terv/tervek képezheti(k) a tervezésre vonatkozó részteljesítés(ek) elszámolásának alapját.</w:t>
      </w:r>
    </w:p>
    <w:p w14:paraId="4F00CB91" w14:textId="77777777" w:rsidR="000C5ABD" w:rsidRPr="00985CC5" w:rsidRDefault="000C5ABD" w:rsidP="000C5ABD">
      <w:pPr>
        <w:pStyle w:val="Cmsor1"/>
        <w:spacing w:before="120" w:after="120"/>
        <w:rPr>
          <w:szCs w:val="24"/>
        </w:rPr>
      </w:pPr>
      <w:bookmarkStart w:id="1229" w:name="_Toc497989151"/>
      <w:bookmarkStart w:id="1230" w:name="_Toc500949279"/>
      <w:r w:rsidRPr="00985CC5">
        <w:rPr>
          <w:szCs w:val="24"/>
        </w:rPr>
        <w:t>A fejlesztés hazai és nemzetközi jogszabályi keretei</w:t>
      </w:r>
      <w:bookmarkEnd w:id="1229"/>
      <w:bookmarkEnd w:id="1230"/>
    </w:p>
    <w:p w14:paraId="6C8E4DD1" w14:textId="77777777" w:rsidR="000C5ABD" w:rsidRPr="00985CC5" w:rsidRDefault="000C5ABD" w:rsidP="000C5ABD">
      <w:pPr>
        <w:numPr>
          <w:ilvl w:val="0"/>
          <w:numId w:val="29"/>
        </w:numPr>
        <w:spacing w:before="120" w:after="120"/>
        <w:ind w:left="709"/>
      </w:pPr>
      <w:r w:rsidRPr="00985CC5">
        <w:rPr>
          <w:b/>
        </w:rPr>
        <w:t>Az Európai Parlament és a Tanács 2007/60/EK irányelve</w:t>
      </w:r>
      <w:r w:rsidRPr="00985CC5">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2A4C4A75" w14:textId="77777777" w:rsidR="000C5ABD" w:rsidRPr="00985CC5" w:rsidRDefault="000C5ABD" w:rsidP="000C5ABD">
      <w:pPr>
        <w:spacing w:before="120" w:after="120"/>
        <w:ind w:left="708"/>
      </w:pPr>
      <w:r w:rsidRPr="00985CC5">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4BD123F9" w14:textId="77777777" w:rsidR="000C5ABD" w:rsidRPr="00985CC5" w:rsidRDefault="000C5ABD" w:rsidP="000C5ABD">
      <w:pPr>
        <w:numPr>
          <w:ilvl w:val="0"/>
          <w:numId w:val="29"/>
        </w:numPr>
        <w:spacing w:before="120" w:after="120"/>
        <w:ind w:left="709"/>
      </w:pPr>
      <w:r w:rsidRPr="00985CC5">
        <w:rPr>
          <w:b/>
        </w:rPr>
        <w:t>Az Európai Parlament és a Tanács 2000/60/EK irányelve</w:t>
      </w:r>
      <w:r w:rsidRPr="00985CC5">
        <w:t xml:space="preserve"> a vízpolitika terén a közösségi fellépés kereteinek meghatározásáról. A Víz Keretirányelv célja a felszíni vizek és a felszín alatti vizek megóvásának, védelmének és kezelésének legjobb gyakorlata megvalósítása.</w:t>
      </w:r>
    </w:p>
    <w:p w14:paraId="315DED83" w14:textId="77777777" w:rsidR="000C5ABD" w:rsidRPr="00985CC5" w:rsidRDefault="000C5ABD" w:rsidP="000C5ABD">
      <w:pPr>
        <w:numPr>
          <w:ilvl w:val="0"/>
          <w:numId w:val="29"/>
        </w:numPr>
        <w:spacing w:before="120" w:after="120"/>
        <w:ind w:left="709"/>
      </w:pPr>
      <w:r w:rsidRPr="00985CC5">
        <w:rPr>
          <w:b/>
          <w:i/>
        </w:rPr>
        <w:lastRenderedPageBreak/>
        <w:t>A 178/2010. (V. 13.) Korm. rendelet a vizek többletéből eredő kockázattal érintett területek meghatározásáról, a veszély- és kockázati térképek, valamint a kockázatkezelési tervek készítéséről, tartalmáról</w:t>
      </w:r>
      <w:r w:rsidRPr="00985CC5">
        <w:rPr>
          <w:b/>
        </w:rPr>
        <w:t>.</w:t>
      </w:r>
    </w:p>
    <w:p w14:paraId="7B6D7D33" w14:textId="77777777" w:rsidR="000C5ABD" w:rsidRPr="00985CC5" w:rsidRDefault="000C5ABD" w:rsidP="000C5ABD">
      <w:pPr>
        <w:numPr>
          <w:ilvl w:val="0"/>
          <w:numId w:val="29"/>
        </w:numPr>
        <w:spacing w:before="120" w:after="120"/>
        <w:ind w:left="709"/>
      </w:pPr>
      <w:r w:rsidRPr="00985CC5">
        <w:rPr>
          <w:b/>
          <w:i/>
        </w:rPr>
        <w:t>2004. évi LXVII. törvény a Tisza-völgy árvízi biztonságának növelését, valamint az érintett térség terület- és vidékfejlesztését szolgáló program (a Vásárhelyi-terv továbbfejlesztése) közérdekűségéről és megvalósításáról.</w:t>
      </w:r>
    </w:p>
    <w:p w14:paraId="3268F9BA" w14:textId="77777777" w:rsidR="000C5ABD" w:rsidRPr="00985CC5" w:rsidRDefault="000C5ABD" w:rsidP="000C5ABD">
      <w:pPr>
        <w:spacing w:before="120" w:after="120"/>
        <w:ind w:left="708"/>
      </w:pPr>
      <w:r w:rsidRPr="00985CC5">
        <w:t xml:space="preserve">A 2006-os Tisza- és Duna-völgyi rendkívüli árvizeket követően a </w:t>
      </w:r>
      <w:r w:rsidRPr="00985CC5">
        <w:rPr>
          <w:b/>
          <w:bCs/>
        </w:rPr>
        <w:t>1003/2007. (I. 24.) Korm. határozat</w:t>
      </w:r>
      <w:r w:rsidRPr="00985CC5">
        <w:t xml:space="preserve"> alapján a 2007. évi CXLIX. Törvénnyel módosították 2004. évi LXVII. Törvényt, aminek 2. § (3) bekezdése előírja, hogy a „(3) A (2) bekezdésben megfogalmazott alapelveknek megfelelően a VTT keretében a következőket kell megvalósítani: a) a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14:paraId="00411324" w14:textId="77777777" w:rsidR="000C5ABD" w:rsidRPr="00985CC5" w:rsidRDefault="000C5ABD" w:rsidP="000C5ABD">
      <w:pPr>
        <w:numPr>
          <w:ilvl w:val="0"/>
          <w:numId w:val="29"/>
        </w:numPr>
        <w:spacing w:before="120" w:after="120"/>
        <w:ind w:left="709"/>
      </w:pPr>
      <w:r w:rsidRPr="00985CC5">
        <w:rPr>
          <w:b/>
          <w:i/>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985CC5">
        <w:t>.</w:t>
      </w:r>
    </w:p>
    <w:p w14:paraId="5B87F2E4" w14:textId="77777777" w:rsidR="000C5ABD" w:rsidRPr="00985CC5" w:rsidRDefault="000C5ABD" w:rsidP="000C5ABD">
      <w:pPr>
        <w:numPr>
          <w:ilvl w:val="0"/>
          <w:numId w:val="29"/>
        </w:numPr>
        <w:spacing w:before="120" w:after="120"/>
        <w:ind w:left="709"/>
        <w:rPr>
          <w:b/>
          <w:i/>
        </w:rPr>
      </w:pPr>
      <w:r w:rsidRPr="00985CC5">
        <w:rPr>
          <w:b/>
          <w:i/>
        </w:rPr>
        <w:t>74/2014. (XII. 23.) BM rendelet a folyók mértékadó árvízszintjeiről.</w:t>
      </w:r>
    </w:p>
    <w:p w14:paraId="097DF21E" w14:textId="77777777" w:rsidR="000C5ABD" w:rsidRPr="00985CC5" w:rsidRDefault="000C5ABD" w:rsidP="000C5ABD">
      <w:pPr>
        <w:numPr>
          <w:ilvl w:val="0"/>
          <w:numId w:val="29"/>
        </w:numPr>
        <w:spacing w:before="120" w:after="120"/>
        <w:ind w:left="709"/>
        <w:rPr>
          <w:b/>
          <w:i/>
        </w:rPr>
      </w:pPr>
      <w:r w:rsidRPr="00985CC5">
        <w:rPr>
          <w:b/>
          <w:i/>
        </w:rPr>
        <w:t>30/2008. (XII. 31.) KvVM rendelet a vizek hasznosítását, védelmét és kártételeinek elhárítását szolgáló tevékenységekre és létesítményekre vonatkozó műszaki szabályokról</w:t>
      </w:r>
    </w:p>
    <w:p w14:paraId="65A84AD8" w14:textId="7EBF4D8D" w:rsidR="0000432B" w:rsidRPr="00957A12" w:rsidRDefault="0000432B" w:rsidP="00087CCD">
      <w:pPr>
        <w:spacing w:before="120" w:after="120"/>
        <w:rPr>
          <w:b/>
          <w:i/>
        </w:rPr>
      </w:pPr>
    </w:p>
    <w:sectPr w:rsidR="0000432B" w:rsidRPr="00957A12" w:rsidSect="00B82BEB">
      <w:footerReference w:type="even" r:id="rId12"/>
      <w:footerReference w:type="default" r:id="rId13"/>
      <w:type w:val="oddPage"/>
      <w:pgSz w:w="11906" w:h="16838" w:code="9"/>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469A0" w15:done="0"/>
  <w15:commentEx w15:paraId="44250F84" w15:paraIdParent="621469A0" w15:done="0"/>
  <w15:commentEx w15:paraId="298A8083" w15:done="0"/>
  <w15:commentEx w15:paraId="4170F6DC" w15:paraIdParent="298A8083" w15:done="0"/>
  <w15:commentEx w15:paraId="7C4AF860" w15:done="0"/>
  <w15:commentEx w15:paraId="632783FE" w15:paraIdParent="7C4AF8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469A0" w16cid:durableId="1DDBDFE6"/>
  <w16cid:commentId w16cid:paraId="44250F84" w16cid:durableId="1DDBDFE7"/>
  <w16cid:commentId w16cid:paraId="298A8083" w16cid:durableId="1DDBDFEC"/>
  <w16cid:commentId w16cid:paraId="4170F6DC" w16cid:durableId="1DDBDFED"/>
  <w16cid:commentId w16cid:paraId="7C4AF860" w16cid:durableId="1DDBDFF0"/>
  <w16cid:commentId w16cid:paraId="632783FE" w16cid:durableId="1DDBDFF1"/>
  <w16cid:commentId w16cid:paraId="7DFF90B2" w16cid:durableId="1DDBDFF2"/>
  <w16cid:commentId w16cid:paraId="505EEC4E" w16cid:durableId="1DDBDF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57F2E" w14:textId="77777777" w:rsidR="00092040" w:rsidRDefault="00092040">
      <w:r>
        <w:separator/>
      </w:r>
    </w:p>
  </w:endnote>
  <w:endnote w:type="continuationSeparator" w:id="0">
    <w:p w14:paraId="17C693DA" w14:textId="77777777" w:rsidR="00092040" w:rsidRDefault="0009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865A" w14:textId="77777777" w:rsidR="00092040" w:rsidRPr="00DE65B2" w:rsidRDefault="00092040"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384A" w14:textId="0B047D0A" w:rsidR="00092040" w:rsidRPr="00DE65B2" w:rsidRDefault="00092040">
    <w:pPr>
      <w:pStyle w:val="llb"/>
      <w:jc w:val="right"/>
    </w:pPr>
    <w:r>
      <w:fldChar w:fldCharType="begin"/>
    </w:r>
    <w:r>
      <w:instrText>PAGE   \* MERGEFORMAT</w:instrText>
    </w:r>
    <w:r>
      <w:fldChar w:fldCharType="separate"/>
    </w:r>
    <w:r w:rsidR="00005C8F">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1D9E" w14:textId="77777777" w:rsidR="00092040" w:rsidRPr="00DE65B2" w:rsidRDefault="00092040"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93695"/>
      <w:docPartObj>
        <w:docPartGallery w:val="Page Numbers (Bottom of Page)"/>
        <w:docPartUnique/>
      </w:docPartObj>
    </w:sdtPr>
    <w:sdtEndPr>
      <w:rPr>
        <w:rFonts w:ascii="Arial Narrow" w:hAnsi="Arial Narrow"/>
      </w:rPr>
    </w:sdtEndPr>
    <w:sdtContent>
      <w:p w14:paraId="2D2C2E63" w14:textId="5194F00B" w:rsidR="00092040" w:rsidRPr="00E113C9" w:rsidRDefault="00092040">
        <w:pPr>
          <w:pStyle w:val="llb"/>
          <w:jc w:val="center"/>
          <w:rPr>
            <w:rFonts w:ascii="Arial Narrow" w:hAnsi="Arial Narrow"/>
          </w:rPr>
        </w:pPr>
        <w:r w:rsidRPr="00E113C9">
          <w:rPr>
            <w:rFonts w:ascii="Arial Narrow" w:hAnsi="Arial Narrow"/>
          </w:rPr>
          <w:fldChar w:fldCharType="begin"/>
        </w:r>
        <w:r w:rsidRPr="00E113C9">
          <w:rPr>
            <w:rFonts w:ascii="Arial Narrow" w:hAnsi="Arial Narrow"/>
          </w:rPr>
          <w:instrText>PAGE   \* MERGEFORMAT</w:instrText>
        </w:r>
        <w:r w:rsidRPr="00E113C9">
          <w:rPr>
            <w:rFonts w:ascii="Arial Narrow" w:hAnsi="Arial Narrow"/>
          </w:rPr>
          <w:fldChar w:fldCharType="separate"/>
        </w:r>
        <w:r w:rsidR="00005C8F">
          <w:rPr>
            <w:rFonts w:ascii="Arial Narrow" w:hAnsi="Arial Narrow"/>
            <w:noProof/>
          </w:rPr>
          <w:t>8</w:t>
        </w:r>
        <w:r w:rsidRPr="00E113C9">
          <w:rPr>
            <w:rFonts w:ascii="Arial Narrow" w:hAnsi="Arial Narrow"/>
          </w:rPr>
          <w:fldChar w:fldCharType="end"/>
        </w:r>
      </w:p>
    </w:sdtContent>
  </w:sdt>
  <w:p w14:paraId="12FC492F" w14:textId="77777777" w:rsidR="00092040" w:rsidRPr="00DE65B2" w:rsidRDefault="00092040"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F8AD5" w14:textId="77777777" w:rsidR="00092040" w:rsidRDefault="00092040">
      <w:r>
        <w:separator/>
      </w:r>
    </w:p>
  </w:footnote>
  <w:footnote w:type="continuationSeparator" w:id="0">
    <w:p w14:paraId="2CE9770F" w14:textId="77777777" w:rsidR="00092040" w:rsidRDefault="0009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092040" w:rsidRPr="003D5D5B" w14:paraId="23AB1835" w14:textId="77777777" w:rsidTr="00DE65B2">
      <w:trPr>
        <w:trHeight w:val="340"/>
      </w:trPr>
      <w:tc>
        <w:tcPr>
          <w:tcW w:w="9210" w:type="dxa"/>
          <w:shd w:val="clear" w:color="auto" w:fill="auto"/>
          <w:vAlign w:val="center"/>
        </w:tcPr>
        <w:p w14:paraId="43D37E8F" w14:textId="77777777" w:rsidR="00092040" w:rsidRPr="003D5D5B" w:rsidRDefault="00092040" w:rsidP="00DE65B2">
          <w:pPr>
            <w:jc w:val="center"/>
            <w:rPr>
              <w:spacing w:val="40"/>
              <w:sz w:val="20"/>
              <w:szCs w:val="20"/>
            </w:rPr>
          </w:pPr>
        </w:p>
      </w:tc>
    </w:tr>
    <w:tr w:rsidR="00092040" w:rsidRPr="003D5D5B" w14:paraId="3DF9CD7E" w14:textId="77777777" w:rsidTr="00DE65B2">
      <w:trPr>
        <w:trHeight w:val="340"/>
      </w:trPr>
      <w:tc>
        <w:tcPr>
          <w:tcW w:w="9210" w:type="dxa"/>
          <w:shd w:val="clear" w:color="auto" w:fill="auto"/>
          <w:vAlign w:val="center"/>
        </w:tcPr>
        <w:p w14:paraId="75CC698A" w14:textId="77777777" w:rsidR="00092040" w:rsidRPr="003D5D5B" w:rsidRDefault="00092040" w:rsidP="00DE65B2">
          <w:pPr>
            <w:tabs>
              <w:tab w:val="center" w:pos="4536"/>
              <w:tab w:val="right" w:pos="9214"/>
            </w:tabs>
            <w:jc w:val="center"/>
            <w:rPr>
              <w:spacing w:val="36"/>
              <w:sz w:val="20"/>
              <w:szCs w:val="20"/>
            </w:rPr>
          </w:pPr>
        </w:p>
      </w:tc>
    </w:tr>
  </w:tbl>
  <w:p w14:paraId="334D2614" w14:textId="77777777" w:rsidR="00092040" w:rsidRDefault="0009204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8">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9">
    <w:nsid w:val="0C24057D"/>
    <w:multiLevelType w:val="hybridMultilevel"/>
    <w:tmpl w:val="7472AD4A"/>
    <w:lvl w:ilvl="0" w:tplc="A1F6C29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12">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14">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844D5B"/>
    <w:multiLevelType w:val="hybridMultilevel"/>
    <w:tmpl w:val="3148F656"/>
    <w:lvl w:ilvl="0" w:tplc="B2642726">
      <w:start w:val="5"/>
      <w:numFmt w:val="bullet"/>
      <w:lvlText w:val="-"/>
      <w:lvlJc w:val="left"/>
      <w:pPr>
        <w:ind w:left="720" w:hanging="360"/>
      </w:pPr>
      <w:rPr>
        <w:rFonts w:ascii="Garamond" w:eastAsia="Times New Roman" w:hAnsi="Garamond" w:hint="default"/>
      </w:rPr>
    </w:lvl>
    <w:lvl w:ilvl="1" w:tplc="B2642726">
      <w:start w:val="5"/>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B3B3D15"/>
    <w:multiLevelType w:val="hybridMultilevel"/>
    <w:tmpl w:val="22906756"/>
    <w:lvl w:ilvl="0" w:tplc="AC84C84A">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11E7B31"/>
    <w:multiLevelType w:val="hybridMultilevel"/>
    <w:tmpl w:val="1B248C4C"/>
    <w:lvl w:ilvl="0" w:tplc="040E0001">
      <w:start w:val="1"/>
      <w:numFmt w:val="decimal"/>
      <w:lvlText w:val="%1."/>
      <w:lvlJc w:val="left"/>
      <w:pPr>
        <w:tabs>
          <w:tab w:val="num" w:pos="464"/>
        </w:tabs>
        <w:ind w:left="464" w:hanging="360"/>
      </w:pPr>
      <w:rPr>
        <w:rFonts w:hint="default"/>
      </w:rPr>
    </w:lvl>
    <w:lvl w:ilvl="1" w:tplc="040E0003" w:tentative="1">
      <w:start w:val="1"/>
      <w:numFmt w:val="lowerLetter"/>
      <w:lvlText w:val="%2."/>
      <w:lvlJc w:val="left"/>
      <w:pPr>
        <w:tabs>
          <w:tab w:val="num" w:pos="1184"/>
        </w:tabs>
        <w:ind w:left="1184" w:hanging="360"/>
      </w:pPr>
    </w:lvl>
    <w:lvl w:ilvl="2" w:tplc="040E0005" w:tentative="1">
      <w:start w:val="1"/>
      <w:numFmt w:val="lowerRoman"/>
      <w:lvlText w:val="%3."/>
      <w:lvlJc w:val="right"/>
      <w:pPr>
        <w:tabs>
          <w:tab w:val="num" w:pos="1904"/>
        </w:tabs>
        <w:ind w:left="1904" w:hanging="180"/>
      </w:pPr>
    </w:lvl>
    <w:lvl w:ilvl="3" w:tplc="040E0001" w:tentative="1">
      <w:start w:val="1"/>
      <w:numFmt w:val="decimal"/>
      <w:lvlText w:val="%4."/>
      <w:lvlJc w:val="left"/>
      <w:pPr>
        <w:tabs>
          <w:tab w:val="num" w:pos="2624"/>
        </w:tabs>
        <w:ind w:left="2624" w:hanging="360"/>
      </w:pPr>
    </w:lvl>
    <w:lvl w:ilvl="4" w:tplc="040E0003" w:tentative="1">
      <w:start w:val="1"/>
      <w:numFmt w:val="lowerLetter"/>
      <w:lvlText w:val="%5."/>
      <w:lvlJc w:val="left"/>
      <w:pPr>
        <w:tabs>
          <w:tab w:val="num" w:pos="3344"/>
        </w:tabs>
        <w:ind w:left="3344" w:hanging="360"/>
      </w:pPr>
    </w:lvl>
    <w:lvl w:ilvl="5" w:tplc="040E0005" w:tentative="1">
      <w:start w:val="1"/>
      <w:numFmt w:val="lowerRoman"/>
      <w:lvlText w:val="%6."/>
      <w:lvlJc w:val="right"/>
      <w:pPr>
        <w:tabs>
          <w:tab w:val="num" w:pos="4064"/>
        </w:tabs>
        <w:ind w:left="4064" w:hanging="180"/>
      </w:pPr>
    </w:lvl>
    <w:lvl w:ilvl="6" w:tplc="040E0001" w:tentative="1">
      <w:start w:val="1"/>
      <w:numFmt w:val="decimal"/>
      <w:lvlText w:val="%7."/>
      <w:lvlJc w:val="left"/>
      <w:pPr>
        <w:tabs>
          <w:tab w:val="num" w:pos="4784"/>
        </w:tabs>
        <w:ind w:left="4784" w:hanging="360"/>
      </w:pPr>
    </w:lvl>
    <w:lvl w:ilvl="7" w:tplc="040E0003" w:tentative="1">
      <w:start w:val="1"/>
      <w:numFmt w:val="lowerLetter"/>
      <w:lvlText w:val="%8."/>
      <w:lvlJc w:val="left"/>
      <w:pPr>
        <w:tabs>
          <w:tab w:val="num" w:pos="5504"/>
        </w:tabs>
        <w:ind w:left="5504" w:hanging="360"/>
      </w:pPr>
    </w:lvl>
    <w:lvl w:ilvl="8" w:tplc="040E0005" w:tentative="1">
      <w:start w:val="1"/>
      <w:numFmt w:val="lowerRoman"/>
      <w:lvlText w:val="%9."/>
      <w:lvlJc w:val="right"/>
      <w:pPr>
        <w:tabs>
          <w:tab w:val="num" w:pos="6224"/>
        </w:tabs>
        <w:ind w:left="6224" w:hanging="180"/>
      </w:pPr>
    </w:lvl>
  </w:abstractNum>
  <w:abstractNum w:abstractNumId="23">
    <w:nsid w:val="316E09FE"/>
    <w:multiLevelType w:val="hybridMultilevel"/>
    <w:tmpl w:val="0474258E"/>
    <w:lvl w:ilvl="0" w:tplc="76FCFDCC">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24">
    <w:nsid w:val="3297180A"/>
    <w:multiLevelType w:val="hybridMultilevel"/>
    <w:tmpl w:val="B7A259FE"/>
    <w:lvl w:ilvl="0" w:tplc="8DD83DB2">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6">
    <w:nsid w:val="34514387"/>
    <w:multiLevelType w:val="hybridMultilevel"/>
    <w:tmpl w:val="7F9C0FF6"/>
    <w:lvl w:ilvl="0" w:tplc="040E0001">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27">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3D0936A6"/>
    <w:multiLevelType w:val="hybridMultilevel"/>
    <w:tmpl w:val="71B239F8"/>
    <w:lvl w:ilvl="0" w:tplc="040E0001">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3E824B68"/>
    <w:multiLevelType w:val="hybridMultilevel"/>
    <w:tmpl w:val="572A45DE"/>
    <w:lvl w:ilvl="0" w:tplc="A1F6C29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31">
    <w:nsid w:val="46D81EFF"/>
    <w:multiLevelType w:val="hybridMultilevel"/>
    <w:tmpl w:val="BD700950"/>
    <w:lvl w:ilvl="0" w:tplc="67A496A4">
      <w:start w:val="1"/>
      <w:numFmt w:val="upperRoman"/>
      <w:lvlText w:val="%1."/>
      <w:lvlJc w:val="righ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2">
    <w:nsid w:val="538C6084"/>
    <w:multiLevelType w:val="hybridMultilevel"/>
    <w:tmpl w:val="EB666526"/>
    <w:lvl w:ilvl="0" w:tplc="4300D60A">
      <w:start w:val="1"/>
      <w:numFmt w:val="bullet"/>
      <w:lvlText w:val=""/>
      <w:lvlJc w:val="left"/>
      <w:pPr>
        <w:tabs>
          <w:tab w:val="num" w:pos="720"/>
        </w:tabs>
        <w:ind w:left="720" w:hanging="360"/>
      </w:pPr>
      <w:rPr>
        <w:rFonts w:ascii="Symbol" w:hAnsi="Symbol" w:hint="default"/>
        <w:sz w:val="16"/>
      </w:rPr>
    </w:lvl>
    <w:lvl w:ilvl="1" w:tplc="EA46FCCA">
      <w:start w:val="1"/>
      <w:numFmt w:val="bullet"/>
      <w:lvlText w:val="o"/>
      <w:lvlJc w:val="left"/>
      <w:pPr>
        <w:tabs>
          <w:tab w:val="num" w:pos="1440"/>
        </w:tabs>
        <w:ind w:left="1440" w:hanging="360"/>
      </w:pPr>
      <w:rPr>
        <w:rFonts w:ascii="Courier New" w:hAnsi="Courier New" w:hint="default"/>
      </w:rPr>
    </w:lvl>
    <w:lvl w:ilvl="2" w:tplc="7944955C">
      <w:start w:val="1"/>
      <w:numFmt w:val="bullet"/>
      <w:lvlText w:val=""/>
      <w:lvlJc w:val="left"/>
      <w:pPr>
        <w:tabs>
          <w:tab w:val="num" w:pos="2160"/>
        </w:tabs>
        <w:ind w:left="2160" w:hanging="360"/>
      </w:pPr>
      <w:rPr>
        <w:rFonts w:ascii="Wingdings" w:hAnsi="Wingdings" w:hint="default"/>
      </w:rPr>
    </w:lvl>
    <w:lvl w:ilvl="3" w:tplc="674C5A1C" w:tentative="1">
      <w:start w:val="1"/>
      <w:numFmt w:val="bullet"/>
      <w:lvlText w:val=""/>
      <w:lvlJc w:val="left"/>
      <w:pPr>
        <w:tabs>
          <w:tab w:val="num" w:pos="2880"/>
        </w:tabs>
        <w:ind w:left="2880" w:hanging="360"/>
      </w:pPr>
      <w:rPr>
        <w:rFonts w:ascii="Symbol" w:hAnsi="Symbol" w:hint="default"/>
      </w:rPr>
    </w:lvl>
    <w:lvl w:ilvl="4" w:tplc="68EA6E28" w:tentative="1">
      <w:start w:val="1"/>
      <w:numFmt w:val="bullet"/>
      <w:lvlText w:val="o"/>
      <w:lvlJc w:val="left"/>
      <w:pPr>
        <w:tabs>
          <w:tab w:val="num" w:pos="3600"/>
        </w:tabs>
        <w:ind w:left="3600" w:hanging="360"/>
      </w:pPr>
      <w:rPr>
        <w:rFonts w:ascii="Courier New" w:hAnsi="Courier New" w:hint="default"/>
      </w:rPr>
    </w:lvl>
    <w:lvl w:ilvl="5" w:tplc="4F8616A2" w:tentative="1">
      <w:start w:val="1"/>
      <w:numFmt w:val="bullet"/>
      <w:lvlText w:val=""/>
      <w:lvlJc w:val="left"/>
      <w:pPr>
        <w:tabs>
          <w:tab w:val="num" w:pos="4320"/>
        </w:tabs>
        <w:ind w:left="4320" w:hanging="360"/>
      </w:pPr>
      <w:rPr>
        <w:rFonts w:ascii="Wingdings" w:hAnsi="Wingdings" w:hint="default"/>
      </w:rPr>
    </w:lvl>
    <w:lvl w:ilvl="6" w:tplc="A386D306" w:tentative="1">
      <w:start w:val="1"/>
      <w:numFmt w:val="bullet"/>
      <w:lvlText w:val=""/>
      <w:lvlJc w:val="left"/>
      <w:pPr>
        <w:tabs>
          <w:tab w:val="num" w:pos="5040"/>
        </w:tabs>
        <w:ind w:left="5040" w:hanging="360"/>
      </w:pPr>
      <w:rPr>
        <w:rFonts w:ascii="Symbol" w:hAnsi="Symbol" w:hint="default"/>
      </w:rPr>
    </w:lvl>
    <w:lvl w:ilvl="7" w:tplc="151AEE2C" w:tentative="1">
      <w:start w:val="1"/>
      <w:numFmt w:val="bullet"/>
      <w:lvlText w:val="o"/>
      <w:lvlJc w:val="left"/>
      <w:pPr>
        <w:tabs>
          <w:tab w:val="num" w:pos="5760"/>
        </w:tabs>
        <w:ind w:left="5760" w:hanging="360"/>
      </w:pPr>
      <w:rPr>
        <w:rFonts w:ascii="Courier New" w:hAnsi="Courier New" w:hint="default"/>
      </w:rPr>
    </w:lvl>
    <w:lvl w:ilvl="8" w:tplc="A5B4784C" w:tentative="1">
      <w:start w:val="1"/>
      <w:numFmt w:val="bullet"/>
      <w:lvlText w:val=""/>
      <w:lvlJc w:val="left"/>
      <w:pPr>
        <w:tabs>
          <w:tab w:val="num" w:pos="6480"/>
        </w:tabs>
        <w:ind w:left="6480" w:hanging="360"/>
      </w:pPr>
      <w:rPr>
        <w:rFonts w:ascii="Wingdings" w:hAnsi="Wingdings" w:hint="default"/>
      </w:rPr>
    </w:lvl>
  </w:abstractNum>
  <w:abstractNum w:abstractNumId="33">
    <w:nsid w:val="59AD151D"/>
    <w:multiLevelType w:val="hybridMultilevel"/>
    <w:tmpl w:val="74D81776"/>
    <w:lvl w:ilvl="0" w:tplc="A1F6C29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CD10B62"/>
    <w:multiLevelType w:val="hybridMultilevel"/>
    <w:tmpl w:val="9C063F0A"/>
    <w:lvl w:ilvl="0" w:tplc="18EA248C">
      <w:numFmt w:val="bullet"/>
      <w:lvlText w:val="-"/>
      <w:lvlJc w:val="left"/>
      <w:pPr>
        <w:ind w:left="1080" w:hanging="360"/>
      </w:pPr>
      <w:rPr>
        <w:rFonts w:ascii="Garamond" w:eastAsia="Calibri"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5D001E6A"/>
    <w:multiLevelType w:val="hybridMultilevel"/>
    <w:tmpl w:val="EF925BD0"/>
    <w:lvl w:ilvl="0" w:tplc="F636FDA0">
      <w:start w:val="1"/>
      <w:numFmt w:val="bullet"/>
      <w:lvlText w:val=""/>
      <w:lvlJc w:val="left"/>
      <w:pPr>
        <w:ind w:left="720" w:hanging="360"/>
      </w:pPr>
      <w:rPr>
        <w:rFonts w:ascii="Symbol" w:hAnsi="Symbol" w:hint="default"/>
      </w:rPr>
    </w:lvl>
    <w:lvl w:ilvl="1" w:tplc="040E0019">
      <w:start w:val="2"/>
      <w:numFmt w:val="bullet"/>
      <w:lvlText w:val="-"/>
      <w:lvlJc w:val="left"/>
      <w:pPr>
        <w:ind w:left="1440" w:hanging="360"/>
      </w:pPr>
      <w:rPr>
        <w:rFonts w:ascii="Garamond" w:eastAsia="Times New Roman" w:hAnsi="Garamond"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6">
    <w:nsid w:val="666C18E0"/>
    <w:multiLevelType w:val="hybridMultilevel"/>
    <w:tmpl w:val="DF30AFC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8166F4D"/>
    <w:multiLevelType w:val="hybridMultilevel"/>
    <w:tmpl w:val="512A3F4E"/>
    <w:styleLink w:val="Egyszerfelsorols7"/>
    <w:lvl w:ilvl="0" w:tplc="AC84C84A">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9">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0">
    <w:nsid w:val="6AA03989"/>
    <w:multiLevelType w:val="hybridMultilevel"/>
    <w:tmpl w:val="CB88DFE0"/>
    <w:styleLink w:val="Egyszerfelsorols10"/>
    <w:lvl w:ilvl="0" w:tplc="9834A7AC">
      <w:start w:val="1"/>
      <w:numFmt w:val="lowerLetter"/>
      <w:lvlText w:val="%1)"/>
      <w:lvlJc w:val="left"/>
      <w:pPr>
        <w:tabs>
          <w:tab w:val="num" w:pos="567"/>
        </w:tabs>
        <w:ind w:left="567" w:hanging="397"/>
      </w:pPr>
      <w:rPr>
        <w:rFonts w:ascii="Arial" w:hAnsi="Arial" w:hint="default"/>
        <w:b w:val="0"/>
        <w:i w:val="0"/>
        <w:sz w:val="22"/>
      </w:rPr>
    </w:lvl>
    <w:lvl w:ilvl="1" w:tplc="05608CAC" w:tentative="1">
      <w:start w:val="1"/>
      <w:numFmt w:val="lowerLetter"/>
      <w:lvlText w:val="%2."/>
      <w:lvlJc w:val="left"/>
      <w:pPr>
        <w:tabs>
          <w:tab w:val="num" w:pos="1440"/>
        </w:tabs>
        <w:ind w:left="1440" w:hanging="360"/>
      </w:pPr>
    </w:lvl>
    <w:lvl w:ilvl="2" w:tplc="4C5007E2">
      <w:start w:val="1"/>
      <w:numFmt w:val="lowerRoman"/>
      <w:lvlText w:val="%3."/>
      <w:lvlJc w:val="right"/>
      <w:pPr>
        <w:tabs>
          <w:tab w:val="num" w:pos="2160"/>
        </w:tabs>
        <w:ind w:left="2160" w:hanging="180"/>
      </w:pPr>
    </w:lvl>
    <w:lvl w:ilvl="3" w:tplc="B300BEDC">
      <w:start w:val="1"/>
      <w:numFmt w:val="decimal"/>
      <w:lvlText w:val="%4."/>
      <w:lvlJc w:val="left"/>
      <w:pPr>
        <w:tabs>
          <w:tab w:val="num" w:pos="2880"/>
        </w:tabs>
        <w:ind w:left="2880" w:hanging="360"/>
      </w:pPr>
    </w:lvl>
    <w:lvl w:ilvl="4" w:tplc="78D04714" w:tentative="1">
      <w:start w:val="1"/>
      <w:numFmt w:val="lowerLetter"/>
      <w:lvlText w:val="%5."/>
      <w:lvlJc w:val="left"/>
      <w:pPr>
        <w:tabs>
          <w:tab w:val="num" w:pos="3600"/>
        </w:tabs>
        <w:ind w:left="3600" w:hanging="360"/>
      </w:pPr>
    </w:lvl>
    <w:lvl w:ilvl="5" w:tplc="55562598" w:tentative="1">
      <w:start w:val="1"/>
      <w:numFmt w:val="lowerRoman"/>
      <w:lvlText w:val="%6."/>
      <w:lvlJc w:val="right"/>
      <w:pPr>
        <w:tabs>
          <w:tab w:val="num" w:pos="4320"/>
        </w:tabs>
        <w:ind w:left="4320" w:hanging="180"/>
      </w:pPr>
    </w:lvl>
    <w:lvl w:ilvl="6" w:tplc="C1EC06EA" w:tentative="1">
      <w:start w:val="1"/>
      <w:numFmt w:val="decimal"/>
      <w:lvlText w:val="%7."/>
      <w:lvlJc w:val="left"/>
      <w:pPr>
        <w:tabs>
          <w:tab w:val="num" w:pos="5040"/>
        </w:tabs>
        <w:ind w:left="5040" w:hanging="360"/>
      </w:pPr>
    </w:lvl>
    <w:lvl w:ilvl="7" w:tplc="BC1C141C" w:tentative="1">
      <w:start w:val="1"/>
      <w:numFmt w:val="lowerLetter"/>
      <w:lvlText w:val="%8."/>
      <w:lvlJc w:val="left"/>
      <w:pPr>
        <w:tabs>
          <w:tab w:val="num" w:pos="5760"/>
        </w:tabs>
        <w:ind w:left="5760" w:hanging="360"/>
      </w:pPr>
    </w:lvl>
    <w:lvl w:ilvl="8" w:tplc="D198362C" w:tentative="1">
      <w:start w:val="1"/>
      <w:numFmt w:val="lowerRoman"/>
      <w:lvlText w:val="%9."/>
      <w:lvlJc w:val="right"/>
      <w:pPr>
        <w:tabs>
          <w:tab w:val="num" w:pos="6480"/>
        </w:tabs>
        <w:ind w:left="6480" w:hanging="180"/>
      </w:pPr>
    </w:lvl>
  </w:abstractNum>
  <w:abstractNum w:abstractNumId="41">
    <w:nsid w:val="6C095D90"/>
    <w:multiLevelType w:val="hybridMultilevel"/>
    <w:tmpl w:val="7584ED20"/>
    <w:lvl w:ilvl="0" w:tplc="040E0001">
      <w:start w:val="1"/>
      <w:numFmt w:val="upperRoman"/>
      <w:lvlText w:val="%1."/>
      <w:lvlJc w:val="righ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2">
    <w:nsid w:val="6F26489E"/>
    <w:multiLevelType w:val="hybridMultilevel"/>
    <w:tmpl w:val="1E5C1326"/>
    <w:lvl w:ilvl="0" w:tplc="9CBA066C">
      <w:start w:val="1"/>
      <w:numFmt w:val="bullet"/>
      <w:lvlText w:val=""/>
      <w:lvlJc w:val="left"/>
      <w:pPr>
        <w:tabs>
          <w:tab w:val="num" w:pos="720"/>
        </w:tabs>
        <w:ind w:left="720" w:hanging="360"/>
      </w:pPr>
      <w:rPr>
        <w:rFonts w:ascii="Symbol" w:hAnsi="Symbol" w:cs="Times New Roman"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3">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9"/>
  </w:num>
  <w:num w:numId="2">
    <w:abstractNumId w:val="25"/>
  </w:num>
  <w:num w:numId="3">
    <w:abstractNumId w:val="43"/>
  </w:num>
  <w:num w:numId="4">
    <w:abstractNumId w:val="26"/>
  </w:num>
  <w:num w:numId="5">
    <w:abstractNumId w:val="23"/>
  </w:num>
  <w:num w:numId="6">
    <w:abstractNumId w:val="42"/>
  </w:num>
  <w:num w:numId="7">
    <w:abstractNumId w:val="24"/>
  </w:num>
  <w:num w:numId="8">
    <w:abstractNumId w:val="12"/>
  </w:num>
  <w:num w:numId="9">
    <w:abstractNumId w:val="28"/>
  </w:num>
  <w:num w:numId="10">
    <w:abstractNumId w:val="11"/>
  </w:num>
  <w:num w:numId="11">
    <w:abstractNumId w:val="20"/>
  </w:num>
  <w:num w:numId="12">
    <w:abstractNumId w:val="7"/>
  </w:num>
  <w:num w:numId="13">
    <w:abstractNumId w:val="16"/>
  </w:num>
  <w:num w:numId="14">
    <w:abstractNumId w:val="22"/>
  </w:num>
  <w:num w:numId="15">
    <w:abstractNumId w:val="40"/>
  </w:num>
  <w:num w:numId="16">
    <w:abstractNumId w:val="14"/>
  </w:num>
  <w:num w:numId="17">
    <w:abstractNumId w:val="38"/>
  </w:num>
  <w:num w:numId="18">
    <w:abstractNumId w:val="18"/>
  </w:num>
  <w:num w:numId="19">
    <w:abstractNumId w:val="32"/>
  </w:num>
  <w:num w:numId="20">
    <w:abstractNumId w:val="41"/>
  </w:num>
  <w:num w:numId="21">
    <w:abstractNumId w:val="36"/>
  </w:num>
  <w:num w:numId="22">
    <w:abstractNumId w:val="4"/>
  </w:num>
  <w:num w:numId="23">
    <w:abstractNumId w:val="31"/>
  </w:num>
  <w:num w:numId="24">
    <w:abstractNumId w:val="0"/>
  </w:num>
  <w:num w:numId="25">
    <w:abstractNumId w:val="17"/>
  </w:num>
  <w:num w:numId="26">
    <w:abstractNumId w:val="37"/>
  </w:num>
  <w:num w:numId="27">
    <w:abstractNumId w:val="35"/>
  </w:num>
  <w:num w:numId="28">
    <w:abstractNumId w:val="5"/>
  </w:num>
  <w:num w:numId="29">
    <w:abstractNumId w:val="8"/>
  </w:num>
  <w:num w:numId="30">
    <w:abstractNumId w:val="21"/>
  </w:num>
  <w:num w:numId="31">
    <w:abstractNumId w:val="13"/>
  </w:num>
  <w:num w:numId="32">
    <w:abstractNumId w:val="30"/>
  </w:num>
  <w:num w:numId="33">
    <w:abstractNumId w:val="39"/>
  </w:num>
  <w:num w:numId="34">
    <w:abstractNumId w:val="10"/>
  </w:num>
  <w:num w:numId="35">
    <w:abstractNumId w:val="27"/>
  </w:num>
  <w:num w:numId="36">
    <w:abstractNumId w:val="34"/>
  </w:num>
  <w:num w:numId="37">
    <w:abstractNumId w:val="9"/>
  </w:num>
  <w:num w:numId="38">
    <w:abstractNumId w:val="15"/>
  </w:num>
  <w:num w:numId="39">
    <w:abstractNumId w:val="29"/>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2"/>
    <w:rsid w:val="00001677"/>
    <w:rsid w:val="000016BB"/>
    <w:rsid w:val="00001C67"/>
    <w:rsid w:val="0000432B"/>
    <w:rsid w:val="00005C8F"/>
    <w:rsid w:val="00007C0E"/>
    <w:rsid w:val="00012ADD"/>
    <w:rsid w:val="000131A7"/>
    <w:rsid w:val="000178CC"/>
    <w:rsid w:val="00020C89"/>
    <w:rsid w:val="00033784"/>
    <w:rsid w:val="00033CE8"/>
    <w:rsid w:val="000361F1"/>
    <w:rsid w:val="0004182D"/>
    <w:rsid w:val="00046268"/>
    <w:rsid w:val="00056EE0"/>
    <w:rsid w:val="0005753F"/>
    <w:rsid w:val="0006107F"/>
    <w:rsid w:val="00062111"/>
    <w:rsid w:val="00062B0C"/>
    <w:rsid w:val="00064998"/>
    <w:rsid w:val="00067779"/>
    <w:rsid w:val="00067B68"/>
    <w:rsid w:val="000725BF"/>
    <w:rsid w:val="0007622F"/>
    <w:rsid w:val="00080175"/>
    <w:rsid w:val="00083D3C"/>
    <w:rsid w:val="00084040"/>
    <w:rsid w:val="00086BDE"/>
    <w:rsid w:val="00087CCD"/>
    <w:rsid w:val="00092040"/>
    <w:rsid w:val="000945A8"/>
    <w:rsid w:val="00096AA7"/>
    <w:rsid w:val="00096F8D"/>
    <w:rsid w:val="000976A2"/>
    <w:rsid w:val="000979FC"/>
    <w:rsid w:val="000A043A"/>
    <w:rsid w:val="000A1E4A"/>
    <w:rsid w:val="000A2DF4"/>
    <w:rsid w:val="000A3E0D"/>
    <w:rsid w:val="000B0F3B"/>
    <w:rsid w:val="000B3E0B"/>
    <w:rsid w:val="000C05B2"/>
    <w:rsid w:val="000C2162"/>
    <w:rsid w:val="000C320C"/>
    <w:rsid w:val="000C4501"/>
    <w:rsid w:val="000C45CF"/>
    <w:rsid w:val="000C5A95"/>
    <w:rsid w:val="000C5ABD"/>
    <w:rsid w:val="000C61F7"/>
    <w:rsid w:val="000C7456"/>
    <w:rsid w:val="000D0AF4"/>
    <w:rsid w:val="000D525E"/>
    <w:rsid w:val="000D7FC2"/>
    <w:rsid w:val="000E1549"/>
    <w:rsid w:val="000E72BC"/>
    <w:rsid w:val="000E7BB9"/>
    <w:rsid w:val="000F0A17"/>
    <w:rsid w:val="000F1E37"/>
    <w:rsid w:val="000F2469"/>
    <w:rsid w:val="000F4719"/>
    <w:rsid w:val="000F6060"/>
    <w:rsid w:val="000F6BD1"/>
    <w:rsid w:val="001011A4"/>
    <w:rsid w:val="001013F3"/>
    <w:rsid w:val="001040BA"/>
    <w:rsid w:val="00104495"/>
    <w:rsid w:val="001052C6"/>
    <w:rsid w:val="0010581C"/>
    <w:rsid w:val="0010797A"/>
    <w:rsid w:val="0011182B"/>
    <w:rsid w:val="00111FCC"/>
    <w:rsid w:val="00114D3C"/>
    <w:rsid w:val="00114D8A"/>
    <w:rsid w:val="001167D1"/>
    <w:rsid w:val="001178A8"/>
    <w:rsid w:val="001200ED"/>
    <w:rsid w:val="0012320F"/>
    <w:rsid w:val="00131BD6"/>
    <w:rsid w:val="001333C4"/>
    <w:rsid w:val="001337AE"/>
    <w:rsid w:val="00134DD9"/>
    <w:rsid w:val="001436BF"/>
    <w:rsid w:val="00145075"/>
    <w:rsid w:val="001471CD"/>
    <w:rsid w:val="001509CF"/>
    <w:rsid w:val="00150A94"/>
    <w:rsid w:val="001524F8"/>
    <w:rsid w:val="00153CD2"/>
    <w:rsid w:val="00155557"/>
    <w:rsid w:val="0015559E"/>
    <w:rsid w:val="00156B51"/>
    <w:rsid w:val="00157278"/>
    <w:rsid w:val="001607C7"/>
    <w:rsid w:val="00161739"/>
    <w:rsid w:val="00161A1D"/>
    <w:rsid w:val="001621AD"/>
    <w:rsid w:val="00165B57"/>
    <w:rsid w:val="00167191"/>
    <w:rsid w:val="001673A6"/>
    <w:rsid w:val="001674CA"/>
    <w:rsid w:val="0016766F"/>
    <w:rsid w:val="001739F6"/>
    <w:rsid w:val="00173D79"/>
    <w:rsid w:val="00182B82"/>
    <w:rsid w:val="00183498"/>
    <w:rsid w:val="00183695"/>
    <w:rsid w:val="00183F3B"/>
    <w:rsid w:val="001846E8"/>
    <w:rsid w:val="00186ED1"/>
    <w:rsid w:val="001870F4"/>
    <w:rsid w:val="001873FF"/>
    <w:rsid w:val="00190CBD"/>
    <w:rsid w:val="0019355B"/>
    <w:rsid w:val="00194E78"/>
    <w:rsid w:val="00195C8F"/>
    <w:rsid w:val="001966D2"/>
    <w:rsid w:val="00197744"/>
    <w:rsid w:val="001A0C5C"/>
    <w:rsid w:val="001A2BDA"/>
    <w:rsid w:val="001A3D06"/>
    <w:rsid w:val="001A45FC"/>
    <w:rsid w:val="001A74EB"/>
    <w:rsid w:val="001B11EE"/>
    <w:rsid w:val="001B230B"/>
    <w:rsid w:val="001B2BD9"/>
    <w:rsid w:val="001B3B56"/>
    <w:rsid w:val="001B4960"/>
    <w:rsid w:val="001C118A"/>
    <w:rsid w:val="001C1255"/>
    <w:rsid w:val="001C16C8"/>
    <w:rsid w:val="001C274C"/>
    <w:rsid w:val="001C2E7C"/>
    <w:rsid w:val="001C2F54"/>
    <w:rsid w:val="001C4B8F"/>
    <w:rsid w:val="001C75DF"/>
    <w:rsid w:val="001C7791"/>
    <w:rsid w:val="001D0D33"/>
    <w:rsid w:val="001D20C5"/>
    <w:rsid w:val="001D6EA8"/>
    <w:rsid w:val="001E043B"/>
    <w:rsid w:val="001E0ED2"/>
    <w:rsid w:val="001E1178"/>
    <w:rsid w:val="001E195D"/>
    <w:rsid w:val="001E440E"/>
    <w:rsid w:val="001E454E"/>
    <w:rsid w:val="001E5EDE"/>
    <w:rsid w:val="001E664B"/>
    <w:rsid w:val="001E670E"/>
    <w:rsid w:val="001E68C6"/>
    <w:rsid w:val="001E7089"/>
    <w:rsid w:val="001E77BE"/>
    <w:rsid w:val="001E7C40"/>
    <w:rsid w:val="001F10F8"/>
    <w:rsid w:val="001F1D80"/>
    <w:rsid w:val="001F2101"/>
    <w:rsid w:val="001F3A6F"/>
    <w:rsid w:val="001F434B"/>
    <w:rsid w:val="001F49F4"/>
    <w:rsid w:val="001F4A05"/>
    <w:rsid w:val="001F5B3D"/>
    <w:rsid w:val="00200751"/>
    <w:rsid w:val="00203F7E"/>
    <w:rsid w:val="00204771"/>
    <w:rsid w:val="0020477D"/>
    <w:rsid w:val="00204842"/>
    <w:rsid w:val="00204E7D"/>
    <w:rsid w:val="00205BB0"/>
    <w:rsid w:val="002060DA"/>
    <w:rsid w:val="0020694E"/>
    <w:rsid w:val="00207260"/>
    <w:rsid w:val="00213992"/>
    <w:rsid w:val="0021460D"/>
    <w:rsid w:val="00215867"/>
    <w:rsid w:val="0021645A"/>
    <w:rsid w:val="00223361"/>
    <w:rsid w:val="002309EA"/>
    <w:rsid w:val="00233B28"/>
    <w:rsid w:val="00234099"/>
    <w:rsid w:val="0023447E"/>
    <w:rsid w:val="002354D0"/>
    <w:rsid w:val="00235759"/>
    <w:rsid w:val="00236C04"/>
    <w:rsid w:val="00236E78"/>
    <w:rsid w:val="00237F97"/>
    <w:rsid w:val="002432A3"/>
    <w:rsid w:val="00244CFE"/>
    <w:rsid w:val="002457C3"/>
    <w:rsid w:val="00251231"/>
    <w:rsid w:val="00251A04"/>
    <w:rsid w:val="00253E84"/>
    <w:rsid w:val="00254765"/>
    <w:rsid w:val="00254D86"/>
    <w:rsid w:val="002552BA"/>
    <w:rsid w:val="002552DB"/>
    <w:rsid w:val="002579A9"/>
    <w:rsid w:val="00260E60"/>
    <w:rsid w:val="0026439A"/>
    <w:rsid w:val="00264CCE"/>
    <w:rsid w:val="0026529E"/>
    <w:rsid w:val="002657A4"/>
    <w:rsid w:val="00265B4D"/>
    <w:rsid w:val="002663DB"/>
    <w:rsid w:val="002733C3"/>
    <w:rsid w:val="002748D7"/>
    <w:rsid w:val="00277F1B"/>
    <w:rsid w:val="002805E0"/>
    <w:rsid w:val="002832DE"/>
    <w:rsid w:val="00285B9D"/>
    <w:rsid w:val="002864D4"/>
    <w:rsid w:val="00286665"/>
    <w:rsid w:val="00292E1E"/>
    <w:rsid w:val="00293248"/>
    <w:rsid w:val="002937E9"/>
    <w:rsid w:val="00294AD0"/>
    <w:rsid w:val="002A010B"/>
    <w:rsid w:val="002A5689"/>
    <w:rsid w:val="002A6689"/>
    <w:rsid w:val="002A6A13"/>
    <w:rsid w:val="002B2244"/>
    <w:rsid w:val="002B3957"/>
    <w:rsid w:val="002B4131"/>
    <w:rsid w:val="002B4CA1"/>
    <w:rsid w:val="002B579A"/>
    <w:rsid w:val="002B5B0B"/>
    <w:rsid w:val="002C11B0"/>
    <w:rsid w:val="002C25AB"/>
    <w:rsid w:val="002C4832"/>
    <w:rsid w:val="002C5159"/>
    <w:rsid w:val="002C59A4"/>
    <w:rsid w:val="002C7079"/>
    <w:rsid w:val="002C7248"/>
    <w:rsid w:val="002D0DBA"/>
    <w:rsid w:val="002D0FB7"/>
    <w:rsid w:val="002D2B1D"/>
    <w:rsid w:val="002D37D4"/>
    <w:rsid w:val="002E14ED"/>
    <w:rsid w:val="002E179B"/>
    <w:rsid w:val="002F3977"/>
    <w:rsid w:val="002F5A53"/>
    <w:rsid w:val="002F79CA"/>
    <w:rsid w:val="003002AC"/>
    <w:rsid w:val="003002FA"/>
    <w:rsid w:val="00300DFD"/>
    <w:rsid w:val="00302643"/>
    <w:rsid w:val="00303773"/>
    <w:rsid w:val="00304086"/>
    <w:rsid w:val="003065D4"/>
    <w:rsid w:val="003067DD"/>
    <w:rsid w:val="003150A4"/>
    <w:rsid w:val="00316502"/>
    <w:rsid w:val="00316684"/>
    <w:rsid w:val="00317617"/>
    <w:rsid w:val="00317D14"/>
    <w:rsid w:val="003220F5"/>
    <w:rsid w:val="0032215A"/>
    <w:rsid w:val="003222BE"/>
    <w:rsid w:val="003230A9"/>
    <w:rsid w:val="00323B16"/>
    <w:rsid w:val="00324A33"/>
    <w:rsid w:val="0032556A"/>
    <w:rsid w:val="00325580"/>
    <w:rsid w:val="0032561C"/>
    <w:rsid w:val="003266A8"/>
    <w:rsid w:val="00330D6C"/>
    <w:rsid w:val="00333903"/>
    <w:rsid w:val="00334239"/>
    <w:rsid w:val="00340829"/>
    <w:rsid w:val="00341DBB"/>
    <w:rsid w:val="00342F0C"/>
    <w:rsid w:val="00343AAB"/>
    <w:rsid w:val="003448E2"/>
    <w:rsid w:val="0034682B"/>
    <w:rsid w:val="0034755E"/>
    <w:rsid w:val="00353294"/>
    <w:rsid w:val="00354A16"/>
    <w:rsid w:val="00356EDD"/>
    <w:rsid w:val="0036072C"/>
    <w:rsid w:val="00361D62"/>
    <w:rsid w:val="00363B1A"/>
    <w:rsid w:val="00366F32"/>
    <w:rsid w:val="00372392"/>
    <w:rsid w:val="00373F72"/>
    <w:rsid w:val="0037536F"/>
    <w:rsid w:val="00377F31"/>
    <w:rsid w:val="003802FA"/>
    <w:rsid w:val="00380A41"/>
    <w:rsid w:val="00381E80"/>
    <w:rsid w:val="0039013F"/>
    <w:rsid w:val="003A0118"/>
    <w:rsid w:val="003A4A1E"/>
    <w:rsid w:val="003A4A3C"/>
    <w:rsid w:val="003A4C43"/>
    <w:rsid w:val="003A6D53"/>
    <w:rsid w:val="003A755E"/>
    <w:rsid w:val="003A7B25"/>
    <w:rsid w:val="003B0AFA"/>
    <w:rsid w:val="003B0BBD"/>
    <w:rsid w:val="003B15EF"/>
    <w:rsid w:val="003B6E70"/>
    <w:rsid w:val="003B7DC3"/>
    <w:rsid w:val="003C1EC3"/>
    <w:rsid w:val="003C1F77"/>
    <w:rsid w:val="003C31D5"/>
    <w:rsid w:val="003C5AC5"/>
    <w:rsid w:val="003C716D"/>
    <w:rsid w:val="003C7DF9"/>
    <w:rsid w:val="003D53BF"/>
    <w:rsid w:val="003D5D5B"/>
    <w:rsid w:val="003D6EDA"/>
    <w:rsid w:val="003E14D3"/>
    <w:rsid w:val="003E345D"/>
    <w:rsid w:val="003E5869"/>
    <w:rsid w:val="003F160E"/>
    <w:rsid w:val="003F44DE"/>
    <w:rsid w:val="003F4BF6"/>
    <w:rsid w:val="003F5C5D"/>
    <w:rsid w:val="003F6923"/>
    <w:rsid w:val="003F7C9C"/>
    <w:rsid w:val="00401A4E"/>
    <w:rsid w:val="004026A6"/>
    <w:rsid w:val="00406995"/>
    <w:rsid w:val="00413741"/>
    <w:rsid w:val="0041740A"/>
    <w:rsid w:val="004211AF"/>
    <w:rsid w:val="00421B96"/>
    <w:rsid w:val="00423677"/>
    <w:rsid w:val="004310B7"/>
    <w:rsid w:val="00432EC5"/>
    <w:rsid w:val="004339B3"/>
    <w:rsid w:val="00433EC4"/>
    <w:rsid w:val="0043593E"/>
    <w:rsid w:val="004359A9"/>
    <w:rsid w:val="00436822"/>
    <w:rsid w:val="00440DEE"/>
    <w:rsid w:val="004413B9"/>
    <w:rsid w:val="0044230B"/>
    <w:rsid w:val="004427B5"/>
    <w:rsid w:val="00443E82"/>
    <w:rsid w:val="00445A03"/>
    <w:rsid w:val="00447B8D"/>
    <w:rsid w:val="00450587"/>
    <w:rsid w:val="00453FA7"/>
    <w:rsid w:val="00454EA9"/>
    <w:rsid w:val="0045599D"/>
    <w:rsid w:val="00455C7C"/>
    <w:rsid w:val="004605F3"/>
    <w:rsid w:val="0046082E"/>
    <w:rsid w:val="004634C7"/>
    <w:rsid w:val="004637BB"/>
    <w:rsid w:val="00464EED"/>
    <w:rsid w:val="004650D7"/>
    <w:rsid w:val="00465315"/>
    <w:rsid w:val="004655E0"/>
    <w:rsid w:val="0046741A"/>
    <w:rsid w:val="00467BA5"/>
    <w:rsid w:val="00467D79"/>
    <w:rsid w:val="00470628"/>
    <w:rsid w:val="00470BE8"/>
    <w:rsid w:val="004746AF"/>
    <w:rsid w:val="00475236"/>
    <w:rsid w:val="00477E6A"/>
    <w:rsid w:val="00480570"/>
    <w:rsid w:val="00482B83"/>
    <w:rsid w:val="0048492C"/>
    <w:rsid w:val="00485229"/>
    <w:rsid w:val="004860EC"/>
    <w:rsid w:val="00487559"/>
    <w:rsid w:val="00487E01"/>
    <w:rsid w:val="0049420B"/>
    <w:rsid w:val="00497A95"/>
    <w:rsid w:val="004A3892"/>
    <w:rsid w:val="004A7E51"/>
    <w:rsid w:val="004B0488"/>
    <w:rsid w:val="004B1D7F"/>
    <w:rsid w:val="004B1F4E"/>
    <w:rsid w:val="004B7127"/>
    <w:rsid w:val="004C4FED"/>
    <w:rsid w:val="004C6E5C"/>
    <w:rsid w:val="004D1A88"/>
    <w:rsid w:val="004D2466"/>
    <w:rsid w:val="004D2D2F"/>
    <w:rsid w:val="004D310C"/>
    <w:rsid w:val="004D4D95"/>
    <w:rsid w:val="004D5FEB"/>
    <w:rsid w:val="004D7C3A"/>
    <w:rsid w:val="004E011A"/>
    <w:rsid w:val="004E79F8"/>
    <w:rsid w:val="004F12B6"/>
    <w:rsid w:val="004F2A01"/>
    <w:rsid w:val="004F2C3E"/>
    <w:rsid w:val="004F4126"/>
    <w:rsid w:val="004F58EE"/>
    <w:rsid w:val="00504385"/>
    <w:rsid w:val="005067CE"/>
    <w:rsid w:val="00507D16"/>
    <w:rsid w:val="00510E55"/>
    <w:rsid w:val="00513F34"/>
    <w:rsid w:val="005162FF"/>
    <w:rsid w:val="005211D4"/>
    <w:rsid w:val="0052211B"/>
    <w:rsid w:val="00522D5E"/>
    <w:rsid w:val="005232E5"/>
    <w:rsid w:val="005236C1"/>
    <w:rsid w:val="00523F85"/>
    <w:rsid w:val="00524498"/>
    <w:rsid w:val="0052495D"/>
    <w:rsid w:val="00525A83"/>
    <w:rsid w:val="005307C3"/>
    <w:rsid w:val="0053210C"/>
    <w:rsid w:val="005343B5"/>
    <w:rsid w:val="00537E70"/>
    <w:rsid w:val="00540449"/>
    <w:rsid w:val="00540EBA"/>
    <w:rsid w:val="00542A51"/>
    <w:rsid w:val="00552F7E"/>
    <w:rsid w:val="005534A3"/>
    <w:rsid w:val="00553D83"/>
    <w:rsid w:val="00556245"/>
    <w:rsid w:val="00560E81"/>
    <w:rsid w:val="005615BF"/>
    <w:rsid w:val="00561E6F"/>
    <w:rsid w:val="00562E61"/>
    <w:rsid w:val="00563869"/>
    <w:rsid w:val="00565839"/>
    <w:rsid w:val="00571428"/>
    <w:rsid w:val="0057184C"/>
    <w:rsid w:val="00573433"/>
    <w:rsid w:val="00573510"/>
    <w:rsid w:val="00581590"/>
    <w:rsid w:val="0058256F"/>
    <w:rsid w:val="00583F13"/>
    <w:rsid w:val="00584935"/>
    <w:rsid w:val="00585BB4"/>
    <w:rsid w:val="0058615E"/>
    <w:rsid w:val="0058679E"/>
    <w:rsid w:val="005875CD"/>
    <w:rsid w:val="00587702"/>
    <w:rsid w:val="00587E1A"/>
    <w:rsid w:val="0059157E"/>
    <w:rsid w:val="005918B0"/>
    <w:rsid w:val="00594AC5"/>
    <w:rsid w:val="0059655B"/>
    <w:rsid w:val="005A4653"/>
    <w:rsid w:val="005A6E9A"/>
    <w:rsid w:val="005A7F18"/>
    <w:rsid w:val="005B3B4B"/>
    <w:rsid w:val="005B5FA7"/>
    <w:rsid w:val="005B74CD"/>
    <w:rsid w:val="005C41E0"/>
    <w:rsid w:val="005D5B30"/>
    <w:rsid w:val="005D6BCD"/>
    <w:rsid w:val="005E049E"/>
    <w:rsid w:val="005E2836"/>
    <w:rsid w:val="005E4D09"/>
    <w:rsid w:val="005F26D9"/>
    <w:rsid w:val="005F2780"/>
    <w:rsid w:val="005F307B"/>
    <w:rsid w:val="005F3B07"/>
    <w:rsid w:val="005F4E4C"/>
    <w:rsid w:val="005F6397"/>
    <w:rsid w:val="006011F6"/>
    <w:rsid w:val="00602F93"/>
    <w:rsid w:val="006035C6"/>
    <w:rsid w:val="00604417"/>
    <w:rsid w:val="00604435"/>
    <w:rsid w:val="00612E66"/>
    <w:rsid w:val="006167C5"/>
    <w:rsid w:val="00616D21"/>
    <w:rsid w:val="00623582"/>
    <w:rsid w:val="00625F60"/>
    <w:rsid w:val="00625FE6"/>
    <w:rsid w:val="00630EB7"/>
    <w:rsid w:val="00633CF8"/>
    <w:rsid w:val="00634010"/>
    <w:rsid w:val="00635F90"/>
    <w:rsid w:val="00637C02"/>
    <w:rsid w:val="0064039F"/>
    <w:rsid w:val="006442B4"/>
    <w:rsid w:val="0064446F"/>
    <w:rsid w:val="00644D10"/>
    <w:rsid w:val="00646697"/>
    <w:rsid w:val="00647D94"/>
    <w:rsid w:val="006536CE"/>
    <w:rsid w:val="00654AFC"/>
    <w:rsid w:val="00656B56"/>
    <w:rsid w:val="0066299E"/>
    <w:rsid w:val="00662FCF"/>
    <w:rsid w:val="00663802"/>
    <w:rsid w:val="0066774B"/>
    <w:rsid w:val="00672390"/>
    <w:rsid w:val="006763FD"/>
    <w:rsid w:val="0067776A"/>
    <w:rsid w:val="00681622"/>
    <w:rsid w:val="00687C1E"/>
    <w:rsid w:val="00693673"/>
    <w:rsid w:val="00696C5A"/>
    <w:rsid w:val="0069742C"/>
    <w:rsid w:val="006A0EE3"/>
    <w:rsid w:val="006A3DC3"/>
    <w:rsid w:val="006A3E72"/>
    <w:rsid w:val="006A4779"/>
    <w:rsid w:val="006A5725"/>
    <w:rsid w:val="006A73F2"/>
    <w:rsid w:val="006B0B2D"/>
    <w:rsid w:val="006B2506"/>
    <w:rsid w:val="006C08A1"/>
    <w:rsid w:val="006C0A90"/>
    <w:rsid w:val="006C12F5"/>
    <w:rsid w:val="006C163B"/>
    <w:rsid w:val="006C1B60"/>
    <w:rsid w:val="006C1D7F"/>
    <w:rsid w:val="006C56B2"/>
    <w:rsid w:val="006D420D"/>
    <w:rsid w:val="006D57CB"/>
    <w:rsid w:val="006D59B8"/>
    <w:rsid w:val="006D66CE"/>
    <w:rsid w:val="006E1008"/>
    <w:rsid w:val="006E2A3D"/>
    <w:rsid w:val="006E4441"/>
    <w:rsid w:val="006E5797"/>
    <w:rsid w:val="006F3A2A"/>
    <w:rsid w:val="006F3D35"/>
    <w:rsid w:val="006F5557"/>
    <w:rsid w:val="006F627B"/>
    <w:rsid w:val="00700129"/>
    <w:rsid w:val="00701DCB"/>
    <w:rsid w:val="00705CAC"/>
    <w:rsid w:val="00707BC3"/>
    <w:rsid w:val="00710C77"/>
    <w:rsid w:val="007165CA"/>
    <w:rsid w:val="0072066F"/>
    <w:rsid w:val="00721A43"/>
    <w:rsid w:val="00721BB8"/>
    <w:rsid w:val="007220EA"/>
    <w:rsid w:val="00722BEE"/>
    <w:rsid w:val="007236EE"/>
    <w:rsid w:val="0073038B"/>
    <w:rsid w:val="007334BC"/>
    <w:rsid w:val="0073407D"/>
    <w:rsid w:val="00735816"/>
    <w:rsid w:val="00735958"/>
    <w:rsid w:val="007400CF"/>
    <w:rsid w:val="00742B5D"/>
    <w:rsid w:val="00746519"/>
    <w:rsid w:val="00747A0C"/>
    <w:rsid w:val="00747A11"/>
    <w:rsid w:val="00752A9E"/>
    <w:rsid w:val="0075593C"/>
    <w:rsid w:val="00760252"/>
    <w:rsid w:val="00760C84"/>
    <w:rsid w:val="0076338E"/>
    <w:rsid w:val="0076594B"/>
    <w:rsid w:val="00770C26"/>
    <w:rsid w:val="00771397"/>
    <w:rsid w:val="00777B6E"/>
    <w:rsid w:val="0078078C"/>
    <w:rsid w:val="007843C4"/>
    <w:rsid w:val="0078514A"/>
    <w:rsid w:val="00785B37"/>
    <w:rsid w:val="00785C39"/>
    <w:rsid w:val="00786ADC"/>
    <w:rsid w:val="007920FE"/>
    <w:rsid w:val="00794EB8"/>
    <w:rsid w:val="007956EB"/>
    <w:rsid w:val="00795DF4"/>
    <w:rsid w:val="007961B7"/>
    <w:rsid w:val="007A1594"/>
    <w:rsid w:val="007A169F"/>
    <w:rsid w:val="007A415B"/>
    <w:rsid w:val="007A4185"/>
    <w:rsid w:val="007A4F9F"/>
    <w:rsid w:val="007A7F91"/>
    <w:rsid w:val="007B1C4B"/>
    <w:rsid w:val="007B21F3"/>
    <w:rsid w:val="007B24B7"/>
    <w:rsid w:val="007B31C5"/>
    <w:rsid w:val="007B3BA2"/>
    <w:rsid w:val="007B779E"/>
    <w:rsid w:val="007C1707"/>
    <w:rsid w:val="007C6C22"/>
    <w:rsid w:val="007D108C"/>
    <w:rsid w:val="007D3AD6"/>
    <w:rsid w:val="007D3E50"/>
    <w:rsid w:val="007D476A"/>
    <w:rsid w:val="007D5017"/>
    <w:rsid w:val="007D528E"/>
    <w:rsid w:val="007E1B31"/>
    <w:rsid w:val="007E7A24"/>
    <w:rsid w:val="007F086F"/>
    <w:rsid w:val="007F22FE"/>
    <w:rsid w:val="007F2853"/>
    <w:rsid w:val="007F41A4"/>
    <w:rsid w:val="007F45F1"/>
    <w:rsid w:val="0080170A"/>
    <w:rsid w:val="00802142"/>
    <w:rsid w:val="00802ABD"/>
    <w:rsid w:val="00803342"/>
    <w:rsid w:val="0080460A"/>
    <w:rsid w:val="0080514C"/>
    <w:rsid w:val="00807C74"/>
    <w:rsid w:val="00811E75"/>
    <w:rsid w:val="00811F61"/>
    <w:rsid w:val="00812080"/>
    <w:rsid w:val="008134BE"/>
    <w:rsid w:val="00815EAB"/>
    <w:rsid w:val="0081641B"/>
    <w:rsid w:val="00827225"/>
    <w:rsid w:val="008326EB"/>
    <w:rsid w:val="00832CCD"/>
    <w:rsid w:val="00833CF8"/>
    <w:rsid w:val="008376A1"/>
    <w:rsid w:val="008402FA"/>
    <w:rsid w:val="008406D2"/>
    <w:rsid w:val="00841482"/>
    <w:rsid w:val="00843325"/>
    <w:rsid w:val="00843BD4"/>
    <w:rsid w:val="00844E4A"/>
    <w:rsid w:val="00847197"/>
    <w:rsid w:val="008505B0"/>
    <w:rsid w:val="0085082B"/>
    <w:rsid w:val="00852F3C"/>
    <w:rsid w:val="0085404B"/>
    <w:rsid w:val="00861B27"/>
    <w:rsid w:val="00863F84"/>
    <w:rsid w:val="008674EA"/>
    <w:rsid w:val="00872171"/>
    <w:rsid w:val="008731E5"/>
    <w:rsid w:val="00874960"/>
    <w:rsid w:val="00875C4E"/>
    <w:rsid w:val="00880447"/>
    <w:rsid w:val="00883D06"/>
    <w:rsid w:val="008843BE"/>
    <w:rsid w:val="008870CA"/>
    <w:rsid w:val="00890EA0"/>
    <w:rsid w:val="00893538"/>
    <w:rsid w:val="00893B9D"/>
    <w:rsid w:val="00894203"/>
    <w:rsid w:val="008962DC"/>
    <w:rsid w:val="008A0226"/>
    <w:rsid w:val="008A358A"/>
    <w:rsid w:val="008A3A13"/>
    <w:rsid w:val="008A3CA1"/>
    <w:rsid w:val="008A4A9E"/>
    <w:rsid w:val="008B12C8"/>
    <w:rsid w:val="008C59B0"/>
    <w:rsid w:val="008C7056"/>
    <w:rsid w:val="008D2622"/>
    <w:rsid w:val="008D3E85"/>
    <w:rsid w:val="008D583A"/>
    <w:rsid w:val="008D5F1B"/>
    <w:rsid w:val="008D6E06"/>
    <w:rsid w:val="008E0AE8"/>
    <w:rsid w:val="008E0D7B"/>
    <w:rsid w:val="008E2138"/>
    <w:rsid w:val="008E37B7"/>
    <w:rsid w:val="008E3ACD"/>
    <w:rsid w:val="008E3E19"/>
    <w:rsid w:val="008F0098"/>
    <w:rsid w:val="008F06DF"/>
    <w:rsid w:val="008F0DFA"/>
    <w:rsid w:val="008F13C5"/>
    <w:rsid w:val="008F2F63"/>
    <w:rsid w:val="008F41AB"/>
    <w:rsid w:val="008F44B3"/>
    <w:rsid w:val="008F4B43"/>
    <w:rsid w:val="008F61CE"/>
    <w:rsid w:val="008F6451"/>
    <w:rsid w:val="00903358"/>
    <w:rsid w:val="00905182"/>
    <w:rsid w:val="00906002"/>
    <w:rsid w:val="0090798F"/>
    <w:rsid w:val="0091031C"/>
    <w:rsid w:val="009104ED"/>
    <w:rsid w:val="00911F3D"/>
    <w:rsid w:val="009120A6"/>
    <w:rsid w:val="009128B6"/>
    <w:rsid w:val="00914CE9"/>
    <w:rsid w:val="00917E2F"/>
    <w:rsid w:val="009223BF"/>
    <w:rsid w:val="00922727"/>
    <w:rsid w:val="00926EA6"/>
    <w:rsid w:val="00927CE1"/>
    <w:rsid w:val="00927FF1"/>
    <w:rsid w:val="0093038E"/>
    <w:rsid w:val="00935145"/>
    <w:rsid w:val="009369A0"/>
    <w:rsid w:val="00936F08"/>
    <w:rsid w:val="00937D0F"/>
    <w:rsid w:val="00940CBF"/>
    <w:rsid w:val="009423FA"/>
    <w:rsid w:val="009470BD"/>
    <w:rsid w:val="00951EB7"/>
    <w:rsid w:val="00952A2F"/>
    <w:rsid w:val="009562AA"/>
    <w:rsid w:val="00957A12"/>
    <w:rsid w:val="00957B55"/>
    <w:rsid w:val="00957F56"/>
    <w:rsid w:val="00957FE4"/>
    <w:rsid w:val="00961222"/>
    <w:rsid w:val="00966C8E"/>
    <w:rsid w:val="00967635"/>
    <w:rsid w:val="00967E81"/>
    <w:rsid w:val="00973311"/>
    <w:rsid w:val="0097410E"/>
    <w:rsid w:val="009811B9"/>
    <w:rsid w:val="00983C53"/>
    <w:rsid w:val="00984821"/>
    <w:rsid w:val="009852CA"/>
    <w:rsid w:val="00986652"/>
    <w:rsid w:val="00986B69"/>
    <w:rsid w:val="00994643"/>
    <w:rsid w:val="00997E43"/>
    <w:rsid w:val="009A007C"/>
    <w:rsid w:val="009A09C3"/>
    <w:rsid w:val="009A2C32"/>
    <w:rsid w:val="009A32E4"/>
    <w:rsid w:val="009A443D"/>
    <w:rsid w:val="009A62AA"/>
    <w:rsid w:val="009A68C0"/>
    <w:rsid w:val="009A6C21"/>
    <w:rsid w:val="009A772C"/>
    <w:rsid w:val="009B01A6"/>
    <w:rsid w:val="009B1D3B"/>
    <w:rsid w:val="009B3776"/>
    <w:rsid w:val="009B5A72"/>
    <w:rsid w:val="009C109F"/>
    <w:rsid w:val="009C15D6"/>
    <w:rsid w:val="009C160D"/>
    <w:rsid w:val="009C2F56"/>
    <w:rsid w:val="009C57D1"/>
    <w:rsid w:val="009C68E5"/>
    <w:rsid w:val="009C6E81"/>
    <w:rsid w:val="009C7523"/>
    <w:rsid w:val="009D0B1B"/>
    <w:rsid w:val="009D0F2C"/>
    <w:rsid w:val="009D30CE"/>
    <w:rsid w:val="009D403E"/>
    <w:rsid w:val="009D50A0"/>
    <w:rsid w:val="009D5CDB"/>
    <w:rsid w:val="009E23A5"/>
    <w:rsid w:val="009E3753"/>
    <w:rsid w:val="009E6278"/>
    <w:rsid w:val="009E6C75"/>
    <w:rsid w:val="009E70A3"/>
    <w:rsid w:val="009F0F70"/>
    <w:rsid w:val="009F1F7A"/>
    <w:rsid w:val="009F2AE5"/>
    <w:rsid w:val="009F35C1"/>
    <w:rsid w:val="009F36FB"/>
    <w:rsid w:val="009F5087"/>
    <w:rsid w:val="009F529A"/>
    <w:rsid w:val="009F7B13"/>
    <w:rsid w:val="00A0022D"/>
    <w:rsid w:val="00A01BE6"/>
    <w:rsid w:val="00A01E43"/>
    <w:rsid w:val="00A026D1"/>
    <w:rsid w:val="00A06478"/>
    <w:rsid w:val="00A07A8F"/>
    <w:rsid w:val="00A12E32"/>
    <w:rsid w:val="00A132AB"/>
    <w:rsid w:val="00A13755"/>
    <w:rsid w:val="00A153C0"/>
    <w:rsid w:val="00A16420"/>
    <w:rsid w:val="00A17396"/>
    <w:rsid w:val="00A20407"/>
    <w:rsid w:val="00A24145"/>
    <w:rsid w:val="00A25257"/>
    <w:rsid w:val="00A274C1"/>
    <w:rsid w:val="00A324DA"/>
    <w:rsid w:val="00A32831"/>
    <w:rsid w:val="00A328D7"/>
    <w:rsid w:val="00A33430"/>
    <w:rsid w:val="00A33BC1"/>
    <w:rsid w:val="00A34A45"/>
    <w:rsid w:val="00A35E9C"/>
    <w:rsid w:val="00A36619"/>
    <w:rsid w:val="00A42654"/>
    <w:rsid w:val="00A42BA6"/>
    <w:rsid w:val="00A44CE3"/>
    <w:rsid w:val="00A50D72"/>
    <w:rsid w:val="00A53C20"/>
    <w:rsid w:val="00A55E8E"/>
    <w:rsid w:val="00A55FAD"/>
    <w:rsid w:val="00A56435"/>
    <w:rsid w:val="00A6087E"/>
    <w:rsid w:val="00A610B5"/>
    <w:rsid w:val="00A64015"/>
    <w:rsid w:val="00A65217"/>
    <w:rsid w:val="00A65573"/>
    <w:rsid w:val="00A67E77"/>
    <w:rsid w:val="00A725D6"/>
    <w:rsid w:val="00A73611"/>
    <w:rsid w:val="00A73ED8"/>
    <w:rsid w:val="00A76774"/>
    <w:rsid w:val="00A7695F"/>
    <w:rsid w:val="00A76AB5"/>
    <w:rsid w:val="00A76F40"/>
    <w:rsid w:val="00A8046E"/>
    <w:rsid w:val="00A82E0C"/>
    <w:rsid w:val="00A90683"/>
    <w:rsid w:val="00A91431"/>
    <w:rsid w:val="00A9143A"/>
    <w:rsid w:val="00A944B3"/>
    <w:rsid w:val="00A95660"/>
    <w:rsid w:val="00AA0BA4"/>
    <w:rsid w:val="00AA100B"/>
    <w:rsid w:val="00AA1A69"/>
    <w:rsid w:val="00AB04E4"/>
    <w:rsid w:val="00AB50DB"/>
    <w:rsid w:val="00AB7753"/>
    <w:rsid w:val="00AB77E1"/>
    <w:rsid w:val="00AC2B1F"/>
    <w:rsid w:val="00AC5127"/>
    <w:rsid w:val="00AC60AB"/>
    <w:rsid w:val="00AC759B"/>
    <w:rsid w:val="00AD250C"/>
    <w:rsid w:val="00AD418F"/>
    <w:rsid w:val="00AD435F"/>
    <w:rsid w:val="00AE084C"/>
    <w:rsid w:val="00AF01D2"/>
    <w:rsid w:val="00AF24D2"/>
    <w:rsid w:val="00AF541D"/>
    <w:rsid w:val="00AF74CD"/>
    <w:rsid w:val="00B01C31"/>
    <w:rsid w:val="00B101FA"/>
    <w:rsid w:val="00B10808"/>
    <w:rsid w:val="00B10C72"/>
    <w:rsid w:val="00B1320D"/>
    <w:rsid w:val="00B13E1F"/>
    <w:rsid w:val="00B22558"/>
    <w:rsid w:val="00B30BE0"/>
    <w:rsid w:val="00B31105"/>
    <w:rsid w:val="00B314DD"/>
    <w:rsid w:val="00B31FA8"/>
    <w:rsid w:val="00B349AC"/>
    <w:rsid w:val="00B34DA2"/>
    <w:rsid w:val="00B35718"/>
    <w:rsid w:val="00B366E0"/>
    <w:rsid w:val="00B3782E"/>
    <w:rsid w:val="00B37D44"/>
    <w:rsid w:val="00B4014B"/>
    <w:rsid w:val="00B42FC0"/>
    <w:rsid w:val="00B435C8"/>
    <w:rsid w:val="00B44467"/>
    <w:rsid w:val="00B47120"/>
    <w:rsid w:val="00B51C49"/>
    <w:rsid w:val="00B51EAB"/>
    <w:rsid w:val="00B540A4"/>
    <w:rsid w:val="00B54EC0"/>
    <w:rsid w:val="00B56C3F"/>
    <w:rsid w:val="00B607EB"/>
    <w:rsid w:val="00B6205F"/>
    <w:rsid w:val="00B62814"/>
    <w:rsid w:val="00B635DF"/>
    <w:rsid w:val="00B64BBB"/>
    <w:rsid w:val="00B654D7"/>
    <w:rsid w:val="00B66B70"/>
    <w:rsid w:val="00B67CD4"/>
    <w:rsid w:val="00B707FC"/>
    <w:rsid w:val="00B70DBF"/>
    <w:rsid w:val="00B71E0E"/>
    <w:rsid w:val="00B72907"/>
    <w:rsid w:val="00B7331F"/>
    <w:rsid w:val="00B75C2E"/>
    <w:rsid w:val="00B776B0"/>
    <w:rsid w:val="00B81C22"/>
    <w:rsid w:val="00B81F9D"/>
    <w:rsid w:val="00B82BEB"/>
    <w:rsid w:val="00B82CAE"/>
    <w:rsid w:val="00B924CE"/>
    <w:rsid w:val="00B9256D"/>
    <w:rsid w:val="00B931B5"/>
    <w:rsid w:val="00B940ED"/>
    <w:rsid w:val="00B959A2"/>
    <w:rsid w:val="00B96F6F"/>
    <w:rsid w:val="00BA0941"/>
    <w:rsid w:val="00BA188B"/>
    <w:rsid w:val="00BA2C1F"/>
    <w:rsid w:val="00BA70E2"/>
    <w:rsid w:val="00BB1A1F"/>
    <w:rsid w:val="00BB3D14"/>
    <w:rsid w:val="00BB40A1"/>
    <w:rsid w:val="00BB455A"/>
    <w:rsid w:val="00BB49D7"/>
    <w:rsid w:val="00BC303E"/>
    <w:rsid w:val="00BC6656"/>
    <w:rsid w:val="00BD01F9"/>
    <w:rsid w:val="00BD27AD"/>
    <w:rsid w:val="00BD6339"/>
    <w:rsid w:val="00BE2192"/>
    <w:rsid w:val="00BE3841"/>
    <w:rsid w:val="00BE6542"/>
    <w:rsid w:val="00BE6CEC"/>
    <w:rsid w:val="00BF3D93"/>
    <w:rsid w:val="00BF4C95"/>
    <w:rsid w:val="00BF61B7"/>
    <w:rsid w:val="00C02461"/>
    <w:rsid w:val="00C03630"/>
    <w:rsid w:val="00C03B44"/>
    <w:rsid w:val="00C0770A"/>
    <w:rsid w:val="00C07D6E"/>
    <w:rsid w:val="00C10E75"/>
    <w:rsid w:val="00C14465"/>
    <w:rsid w:val="00C14F5F"/>
    <w:rsid w:val="00C201FC"/>
    <w:rsid w:val="00C20F06"/>
    <w:rsid w:val="00C21351"/>
    <w:rsid w:val="00C222D8"/>
    <w:rsid w:val="00C22577"/>
    <w:rsid w:val="00C24DBF"/>
    <w:rsid w:val="00C251F8"/>
    <w:rsid w:val="00C26BF8"/>
    <w:rsid w:val="00C309EC"/>
    <w:rsid w:val="00C3165E"/>
    <w:rsid w:val="00C3784C"/>
    <w:rsid w:val="00C41CD0"/>
    <w:rsid w:val="00C420D8"/>
    <w:rsid w:val="00C52CF9"/>
    <w:rsid w:val="00C536D1"/>
    <w:rsid w:val="00C57ACA"/>
    <w:rsid w:val="00C63A80"/>
    <w:rsid w:val="00C662F4"/>
    <w:rsid w:val="00C67255"/>
    <w:rsid w:val="00C67836"/>
    <w:rsid w:val="00C71450"/>
    <w:rsid w:val="00C71DDC"/>
    <w:rsid w:val="00C72693"/>
    <w:rsid w:val="00C73A9D"/>
    <w:rsid w:val="00C73CDC"/>
    <w:rsid w:val="00C76004"/>
    <w:rsid w:val="00C807EA"/>
    <w:rsid w:val="00C84F19"/>
    <w:rsid w:val="00C855EE"/>
    <w:rsid w:val="00C8591E"/>
    <w:rsid w:val="00C87C26"/>
    <w:rsid w:val="00C90B71"/>
    <w:rsid w:val="00C92EE8"/>
    <w:rsid w:val="00C94798"/>
    <w:rsid w:val="00C9487D"/>
    <w:rsid w:val="00C95085"/>
    <w:rsid w:val="00C950EE"/>
    <w:rsid w:val="00C962B2"/>
    <w:rsid w:val="00CA00AC"/>
    <w:rsid w:val="00CA0B47"/>
    <w:rsid w:val="00CA0BDB"/>
    <w:rsid w:val="00CA2DE0"/>
    <w:rsid w:val="00CA398B"/>
    <w:rsid w:val="00CA3A50"/>
    <w:rsid w:val="00CA43A2"/>
    <w:rsid w:val="00CA446E"/>
    <w:rsid w:val="00CA656E"/>
    <w:rsid w:val="00CA6E62"/>
    <w:rsid w:val="00CB10B6"/>
    <w:rsid w:val="00CB5A09"/>
    <w:rsid w:val="00CB71EF"/>
    <w:rsid w:val="00CB77DA"/>
    <w:rsid w:val="00CC1019"/>
    <w:rsid w:val="00CC2E4F"/>
    <w:rsid w:val="00CC3EED"/>
    <w:rsid w:val="00CC4AA1"/>
    <w:rsid w:val="00CC4E61"/>
    <w:rsid w:val="00CC5555"/>
    <w:rsid w:val="00CD075D"/>
    <w:rsid w:val="00CD0B28"/>
    <w:rsid w:val="00CD7ED7"/>
    <w:rsid w:val="00CE2FE4"/>
    <w:rsid w:val="00CE46BF"/>
    <w:rsid w:val="00CE4C33"/>
    <w:rsid w:val="00CE70A2"/>
    <w:rsid w:val="00CF09DB"/>
    <w:rsid w:val="00CF3C89"/>
    <w:rsid w:val="00CF53F1"/>
    <w:rsid w:val="00CF5DD8"/>
    <w:rsid w:val="00CF6E66"/>
    <w:rsid w:val="00CF7B86"/>
    <w:rsid w:val="00D0200A"/>
    <w:rsid w:val="00D02701"/>
    <w:rsid w:val="00D02A53"/>
    <w:rsid w:val="00D030DB"/>
    <w:rsid w:val="00D03A49"/>
    <w:rsid w:val="00D0428F"/>
    <w:rsid w:val="00D06A99"/>
    <w:rsid w:val="00D12020"/>
    <w:rsid w:val="00D1293C"/>
    <w:rsid w:val="00D13C48"/>
    <w:rsid w:val="00D14318"/>
    <w:rsid w:val="00D14991"/>
    <w:rsid w:val="00D155BE"/>
    <w:rsid w:val="00D177FD"/>
    <w:rsid w:val="00D2578A"/>
    <w:rsid w:val="00D25B25"/>
    <w:rsid w:val="00D33569"/>
    <w:rsid w:val="00D347D5"/>
    <w:rsid w:val="00D36486"/>
    <w:rsid w:val="00D36BCB"/>
    <w:rsid w:val="00D4022D"/>
    <w:rsid w:val="00D41618"/>
    <w:rsid w:val="00D44072"/>
    <w:rsid w:val="00D450B8"/>
    <w:rsid w:val="00D45F10"/>
    <w:rsid w:val="00D46334"/>
    <w:rsid w:val="00D4736A"/>
    <w:rsid w:val="00D51E52"/>
    <w:rsid w:val="00D544E2"/>
    <w:rsid w:val="00D5765E"/>
    <w:rsid w:val="00D64D55"/>
    <w:rsid w:val="00D66CEA"/>
    <w:rsid w:val="00D67302"/>
    <w:rsid w:val="00D67A5B"/>
    <w:rsid w:val="00D7152A"/>
    <w:rsid w:val="00D73548"/>
    <w:rsid w:val="00D75008"/>
    <w:rsid w:val="00D778A2"/>
    <w:rsid w:val="00D812DC"/>
    <w:rsid w:val="00D828D6"/>
    <w:rsid w:val="00D82B66"/>
    <w:rsid w:val="00D82E8B"/>
    <w:rsid w:val="00D83B3B"/>
    <w:rsid w:val="00D8673F"/>
    <w:rsid w:val="00D90108"/>
    <w:rsid w:val="00D91809"/>
    <w:rsid w:val="00D94B70"/>
    <w:rsid w:val="00D95164"/>
    <w:rsid w:val="00DA0AAF"/>
    <w:rsid w:val="00DA5753"/>
    <w:rsid w:val="00DA75D2"/>
    <w:rsid w:val="00DB4120"/>
    <w:rsid w:val="00DB479B"/>
    <w:rsid w:val="00DB7468"/>
    <w:rsid w:val="00DC3E44"/>
    <w:rsid w:val="00DD11CD"/>
    <w:rsid w:val="00DD2B9C"/>
    <w:rsid w:val="00DD37FA"/>
    <w:rsid w:val="00DD4061"/>
    <w:rsid w:val="00DD415C"/>
    <w:rsid w:val="00DD671F"/>
    <w:rsid w:val="00DE0AA5"/>
    <w:rsid w:val="00DE1563"/>
    <w:rsid w:val="00DE2474"/>
    <w:rsid w:val="00DE6599"/>
    <w:rsid w:val="00DE65B2"/>
    <w:rsid w:val="00DE7F96"/>
    <w:rsid w:val="00DF1438"/>
    <w:rsid w:val="00DF16DD"/>
    <w:rsid w:val="00DF2F23"/>
    <w:rsid w:val="00DF318D"/>
    <w:rsid w:val="00DF4900"/>
    <w:rsid w:val="00DF7085"/>
    <w:rsid w:val="00DF7BF1"/>
    <w:rsid w:val="00E01190"/>
    <w:rsid w:val="00E02059"/>
    <w:rsid w:val="00E0208F"/>
    <w:rsid w:val="00E03B44"/>
    <w:rsid w:val="00E0677D"/>
    <w:rsid w:val="00E070B8"/>
    <w:rsid w:val="00E07B54"/>
    <w:rsid w:val="00E113C9"/>
    <w:rsid w:val="00E13E03"/>
    <w:rsid w:val="00E15895"/>
    <w:rsid w:val="00E16AA2"/>
    <w:rsid w:val="00E170FD"/>
    <w:rsid w:val="00E21844"/>
    <w:rsid w:val="00E21C44"/>
    <w:rsid w:val="00E2298B"/>
    <w:rsid w:val="00E238F5"/>
    <w:rsid w:val="00E23C8C"/>
    <w:rsid w:val="00E3162D"/>
    <w:rsid w:val="00E331EE"/>
    <w:rsid w:val="00E34D19"/>
    <w:rsid w:val="00E40806"/>
    <w:rsid w:val="00E409C4"/>
    <w:rsid w:val="00E467C8"/>
    <w:rsid w:val="00E46A0A"/>
    <w:rsid w:val="00E52249"/>
    <w:rsid w:val="00E535EF"/>
    <w:rsid w:val="00E55E86"/>
    <w:rsid w:val="00E56371"/>
    <w:rsid w:val="00E635FE"/>
    <w:rsid w:val="00E665C3"/>
    <w:rsid w:val="00E67026"/>
    <w:rsid w:val="00E72DB8"/>
    <w:rsid w:val="00E72F36"/>
    <w:rsid w:val="00E75D8D"/>
    <w:rsid w:val="00E76D5D"/>
    <w:rsid w:val="00E80A15"/>
    <w:rsid w:val="00E80EA4"/>
    <w:rsid w:val="00E82D10"/>
    <w:rsid w:val="00E832D4"/>
    <w:rsid w:val="00E86BD6"/>
    <w:rsid w:val="00E87BC1"/>
    <w:rsid w:val="00E9136D"/>
    <w:rsid w:val="00E91876"/>
    <w:rsid w:val="00E92655"/>
    <w:rsid w:val="00E92672"/>
    <w:rsid w:val="00E95780"/>
    <w:rsid w:val="00E959C4"/>
    <w:rsid w:val="00E96322"/>
    <w:rsid w:val="00E96460"/>
    <w:rsid w:val="00EA1415"/>
    <w:rsid w:val="00EA15A9"/>
    <w:rsid w:val="00EA52A2"/>
    <w:rsid w:val="00EB0A56"/>
    <w:rsid w:val="00EB2F1E"/>
    <w:rsid w:val="00EB7005"/>
    <w:rsid w:val="00EB7616"/>
    <w:rsid w:val="00EC1B20"/>
    <w:rsid w:val="00EC23BA"/>
    <w:rsid w:val="00EC2BAE"/>
    <w:rsid w:val="00EC4A5B"/>
    <w:rsid w:val="00EC59DE"/>
    <w:rsid w:val="00EC62FC"/>
    <w:rsid w:val="00ED24FF"/>
    <w:rsid w:val="00ED3B34"/>
    <w:rsid w:val="00ED61AB"/>
    <w:rsid w:val="00ED75E3"/>
    <w:rsid w:val="00EE0258"/>
    <w:rsid w:val="00EE05D1"/>
    <w:rsid w:val="00EE73CD"/>
    <w:rsid w:val="00EF69A3"/>
    <w:rsid w:val="00EF6A56"/>
    <w:rsid w:val="00EF6E26"/>
    <w:rsid w:val="00F0010A"/>
    <w:rsid w:val="00F00F47"/>
    <w:rsid w:val="00F01574"/>
    <w:rsid w:val="00F023C5"/>
    <w:rsid w:val="00F0485F"/>
    <w:rsid w:val="00F05B54"/>
    <w:rsid w:val="00F06442"/>
    <w:rsid w:val="00F06B16"/>
    <w:rsid w:val="00F074BF"/>
    <w:rsid w:val="00F2344B"/>
    <w:rsid w:val="00F23D36"/>
    <w:rsid w:val="00F25CBC"/>
    <w:rsid w:val="00F2622B"/>
    <w:rsid w:val="00F2679A"/>
    <w:rsid w:val="00F2692A"/>
    <w:rsid w:val="00F27857"/>
    <w:rsid w:val="00F31A55"/>
    <w:rsid w:val="00F31E63"/>
    <w:rsid w:val="00F3481B"/>
    <w:rsid w:val="00F34D8E"/>
    <w:rsid w:val="00F402D8"/>
    <w:rsid w:val="00F432CE"/>
    <w:rsid w:val="00F44C38"/>
    <w:rsid w:val="00F45C29"/>
    <w:rsid w:val="00F4678A"/>
    <w:rsid w:val="00F50938"/>
    <w:rsid w:val="00F52B46"/>
    <w:rsid w:val="00F56736"/>
    <w:rsid w:val="00F629C3"/>
    <w:rsid w:val="00F63DA8"/>
    <w:rsid w:val="00F63E2F"/>
    <w:rsid w:val="00F6472D"/>
    <w:rsid w:val="00F73217"/>
    <w:rsid w:val="00F73E75"/>
    <w:rsid w:val="00F73FAD"/>
    <w:rsid w:val="00F74D2B"/>
    <w:rsid w:val="00F82774"/>
    <w:rsid w:val="00F83CC6"/>
    <w:rsid w:val="00F852E2"/>
    <w:rsid w:val="00F87881"/>
    <w:rsid w:val="00F90629"/>
    <w:rsid w:val="00F9232C"/>
    <w:rsid w:val="00F928A4"/>
    <w:rsid w:val="00F92D1E"/>
    <w:rsid w:val="00F95498"/>
    <w:rsid w:val="00F96468"/>
    <w:rsid w:val="00F968FD"/>
    <w:rsid w:val="00F97471"/>
    <w:rsid w:val="00FA7F8C"/>
    <w:rsid w:val="00FB61DC"/>
    <w:rsid w:val="00FC0883"/>
    <w:rsid w:val="00FC2728"/>
    <w:rsid w:val="00FC3DA6"/>
    <w:rsid w:val="00FC6253"/>
    <w:rsid w:val="00FC7AAB"/>
    <w:rsid w:val="00FD0408"/>
    <w:rsid w:val="00FD0718"/>
    <w:rsid w:val="00FD2BB4"/>
    <w:rsid w:val="00FD56C5"/>
    <w:rsid w:val="00FE0DDC"/>
    <w:rsid w:val="00FE483F"/>
    <w:rsid w:val="00FE4A5A"/>
    <w:rsid w:val="00FE5357"/>
    <w:rsid w:val="00FF01FD"/>
    <w:rsid w:val="00FF1981"/>
    <w:rsid w:val="00FF29FD"/>
    <w:rsid w:val="00FF309A"/>
    <w:rsid w:val="00FF351A"/>
    <w:rsid w:val="00FF3D5A"/>
    <w:rsid w:val="00FF5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B9B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5343B5"/>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3"/>
      </w:numPr>
      <w:spacing w:before="360" w:after="200"/>
      <w:outlineLvl w:val="0"/>
    </w:pPr>
    <w:rPr>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3"/>
      </w:numPr>
      <w:spacing w:before="280" w:after="160"/>
      <w:outlineLvl w:val="1"/>
    </w:pPr>
    <w:rPr>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3"/>
      </w:numPr>
      <w:spacing w:before="240" w:after="120"/>
      <w:outlineLvl w:val="2"/>
    </w:pPr>
    <w:rPr>
      <w:b/>
      <w:bCs/>
      <w:sz w:val="22"/>
      <w:szCs w:val="26"/>
    </w:rPr>
  </w:style>
  <w:style w:type="paragraph" w:styleId="Cmsor4">
    <w:name w:val="heading 4"/>
    <w:aliases w:val="Okean4,Okean_NFU"/>
    <w:basedOn w:val="Norml"/>
    <w:next w:val="Norml"/>
    <w:link w:val="Cmsor4Char"/>
    <w:uiPriority w:val="9"/>
    <w:qFormat/>
    <w:rsid w:val="00C807EA"/>
    <w:pPr>
      <w:keepNext/>
      <w:numPr>
        <w:ilvl w:val="3"/>
        <w:numId w:val="3"/>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3"/>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3"/>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3"/>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3"/>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3"/>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24"/>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99"/>
    <w:qFormat/>
    <w:rsid w:val="00236E78"/>
    <w:rPr>
      <w:rFonts w:ascii="Times New Roman" w:hAnsi="Times New Roman"/>
    </w:rPr>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rPr>
      <w:rFonts w:ascii="Times New Roman" w:hAnsi="Times New Roman"/>
    </w:r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rFonts w:ascii="Times New Roman" w:hAnsi="Times New Roman"/>
      <w:b/>
    </w:rPr>
  </w:style>
  <w:style w:type="paragraph" w:styleId="Szvegtrzsbehzssal">
    <w:name w:val="Body Text Indent"/>
    <w:basedOn w:val="Norml"/>
    <w:link w:val="SzvegtrzsbehzssalChar"/>
    <w:rsid w:val="00236E78"/>
    <w:pPr>
      <w:ind w:left="340"/>
    </w:pPr>
    <w:rPr>
      <w:rFonts w:ascii="Times New Roman" w:hAnsi="Times New Roman"/>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rPr>
      <w:rFonts w:ascii="Times New Roman" w:hAnsi="Times New Roman"/>
    </w:rPr>
  </w:style>
  <w:style w:type="paragraph" w:customStyle="1" w:styleId="fcim">
    <w:name w:val="főcim"/>
    <w:basedOn w:val="Cmsor1"/>
    <w:rsid w:val="00236E78"/>
    <w:pPr>
      <w:keepNext w:val="0"/>
      <w:numPr>
        <w:numId w:val="0"/>
      </w:numPr>
      <w:spacing w:after="240"/>
    </w:pPr>
    <w:rPr>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rPr>
      <w:rFonts w:ascii="Times New Roman" w:hAnsi="Times New Roman"/>
    </w:r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99"/>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16"/>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17"/>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15"/>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u w:val="single"/>
    </w:rPr>
  </w:style>
  <w:style w:type="paragraph" w:customStyle="1" w:styleId="Tblzatcm">
    <w:name w:val="Táblázatcím"/>
    <w:basedOn w:val="Norml"/>
    <w:link w:val="TblzatcmCharChar"/>
    <w:rsid w:val="00C24DBF"/>
    <w:pPr>
      <w:keepNext/>
      <w:numPr>
        <w:numId w:val="26"/>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99"/>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customStyle="1" w:styleId="Normlfelsorols">
    <w:name w:val="Normál felsorolás"/>
    <w:basedOn w:val="Norml"/>
    <w:rsid w:val="00B3782E"/>
    <w:pPr>
      <w:widowControl w:val="0"/>
      <w:numPr>
        <w:numId w:val="31"/>
      </w:numPr>
      <w:spacing w:line="360" w:lineRule="auto"/>
      <w:jc w:val="left"/>
    </w:pPr>
    <w:rPr>
      <w:rFonts w:ascii="Times New Roman" w:hAnsi="Times New Roman"/>
      <w:szCs w:val="20"/>
    </w:rPr>
  </w:style>
  <w:style w:type="paragraph" w:customStyle="1" w:styleId="xl184">
    <w:name w:val="xl184"/>
    <w:basedOn w:val="Norml"/>
    <w:rsid w:val="00D918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character" w:customStyle="1" w:styleId="apple-converted-space">
    <w:name w:val="apple-converted-space"/>
    <w:basedOn w:val="Bekezdsalapbettpusa"/>
    <w:rsid w:val="00155557"/>
  </w:style>
  <w:style w:type="paragraph" w:styleId="Felsorols2">
    <w:name w:val="List Bullet 2"/>
    <w:basedOn w:val="Norml"/>
    <w:rsid w:val="006C08A1"/>
    <w:pPr>
      <w:numPr>
        <w:numId w:val="32"/>
      </w:numPr>
      <w:jc w:val="left"/>
    </w:pPr>
    <w:rPr>
      <w:rFonts w:ascii="Arial" w:hAnsi="Arial"/>
      <w:sz w:val="20"/>
      <w:szCs w:val="20"/>
    </w:rPr>
  </w:style>
  <w:style w:type="character" w:styleId="Kiemels2">
    <w:name w:val="Strong"/>
    <w:qFormat/>
    <w:rsid w:val="006C08A1"/>
    <w:rPr>
      <w:b/>
      <w:bCs/>
    </w:rPr>
  </w:style>
  <w:style w:type="paragraph" w:customStyle="1" w:styleId="Szvegtrzsbehzssal21">
    <w:name w:val="Szövegtörzs behúzással 21"/>
    <w:rsid w:val="006C08A1"/>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6C08A1"/>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6C08A1"/>
    <w:pPr>
      <w:suppressAutoHyphens/>
      <w:spacing w:line="100" w:lineRule="atLeast"/>
    </w:pPr>
    <w:rPr>
      <w:rFonts w:ascii="Arial" w:hAnsi="Arial" w:cs="Arial"/>
      <w:color w:val="000000"/>
      <w:kern w:val="1"/>
      <w:sz w:val="24"/>
      <w:szCs w:val="24"/>
      <w:lang w:val="en-US" w:eastAsia="ar-SA"/>
    </w:rPr>
  </w:style>
  <w:style w:type="paragraph" w:customStyle="1" w:styleId="msolistparagraph0">
    <w:name w:val="msolistparagraph"/>
    <w:basedOn w:val="Norml"/>
    <w:uiPriority w:val="99"/>
    <w:rsid w:val="00A01E43"/>
    <w:pPr>
      <w:spacing w:line="276" w:lineRule="auto"/>
      <w:ind w:left="720"/>
      <w:contextualSpacing/>
    </w:pPr>
    <w:rPr>
      <w:rFonts w:ascii="Garamond" w:hAnsi="Garamond"/>
      <w:sz w:val="23"/>
      <w:szCs w:val="22"/>
      <w:lang w:eastAsia="en-US"/>
    </w:rPr>
  </w:style>
  <w:style w:type="character" w:customStyle="1" w:styleId="Feloldatlanmegemlts1">
    <w:name w:val="Feloldatlan megemlítés1"/>
    <w:basedOn w:val="Bekezdsalapbettpusa"/>
    <w:uiPriority w:val="99"/>
    <w:semiHidden/>
    <w:unhideWhenUsed/>
    <w:rsid w:val="009104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5343B5"/>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3"/>
      </w:numPr>
      <w:spacing w:before="360" w:after="200"/>
      <w:outlineLvl w:val="0"/>
    </w:pPr>
    <w:rPr>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3"/>
      </w:numPr>
      <w:spacing w:before="280" w:after="160"/>
      <w:outlineLvl w:val="1"/>
    </w:pPr>
    <w:rPr>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3"/>
      </w:numPr>
      <w:spacing w:before="240" w:after="120"/>
      <w:outlineLvl w:val="2"/>
    </w:pPr>
    <w:rPr>
      <w:b/>
      <w:bCs/>
      <w:sz w:val="22"/>
      <w:szCs w:val="26"/>
    </w:rPr>
  </w:style>
  <w:style w:type="paragraph" w:styleId="Cmsor4">
    <w:name w:val="heading 4"/>
    <w:aliases w:val="Okean4,Okean_NFU"/>
    <w:basedOn w:val="Norml"/>
    <w:next w:val="Norml"/>
    <w:link w:val="Cmsor4Char"/>
    <w:uiPriority w:val="9"/>
    <w:qFormat/>
    <w:rsid w:val="00C807EA"/>
    <w:pPr>
      <w:keepNext/>
      <w:numPr>
        <w:ilvl w:val="3"/>
        <w:numId w:val="3"/>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3"/>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3"/>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3"/>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3"/>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3"/>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24"/>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99"/>
    <w:qFormat/>
    <w:rsid w:val="00236E78"/>
    <w:rPr>
      <w:rFonts w:ascii="Times New Roman" w:hAnsi="Times New Roman"/>
    </w:rPr>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rPr>
      <w:rFonts w:ascii="Times New Roman" w:hAnsi="Times New Roman"/>
    </w:r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rFonts w:ascii="Times New Roman" w:hAnsi="Times New Roman"/>
      <w:b/>
    </w:rPr>
  </w:style>
  <w:style w:type="paragraph" w:styleId="Szvegtrzsbehzssal">
    <w:name w:val="Body Text Indent"/>
    <w:basedOn w:val="Norml"/>
    <w:link w:val="SzvegtrzsbehzssalChar"/>
    <w:rsid w:val="00236E78"/>
    <w:pPr>
      <w:ind w:left="340"/>
    </w:pPr>
    <w:rPr>
      <w:rFonts w:ascii="Times New Roman" w:hAnsi="Times New Roman"/>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rPr>
      <w:rFonts w:ascii="Times New Roman" w:hAnsi="Times New Roman"/>
    </w:rPr>
  </w:style>
  <w:style w:type="paragraph" w:customStyle="1" w:styleId="fcim">
    <w:name w:val="főcim"/>
    <w:basedOn w:val="Cmsor1"/>
    <w:rsid w:val="00236E78"/>
    <w:pPr>
      <w:keepNext w:val="0"/>
      <w:numPr>
        <w:numId w:val="0"/>
      </w:numPr>
      <w:spacing w:after="240"/>
    </w:pPr>
    <w:rPr>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rPr>
      <w:rFonts w:ascii="Times New Roman" w:hAnsi="Times New Roman"/>
    </w:r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99"/>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16"/>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17"/>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15"/>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u w:val="single"/>
    </w:rPr>
  </w:style>
  <w:style w:type="paragraph" w:customStyle="1" w:styleId="Tblzatcm">
    <w:name w:val="Táblázatcím"/>
    <w:basedOn w:val="Norml"/>
    <w:link w:val="TblzatcmCharChar"/>
    <w:rsid w:val="00C24DBF"/>
    <w:pPr>
      <w:keepNext/>
      <w:numPr>
        <w:numId w:val="26"/>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99"/>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customStyle="1" w:styleId="Normlfelsorols">
    <w:name w:val="Normál felsorolás"/>
    <w:basedOn w:val="Norml"/>
    <w:rsid w:val="00B3782E"/>
    <w:pPr>
      <w:widowControl w:val="0"/>
      <w:numPr>
        <w:numId w:val="31"/>
      </w:numPr>
      <w:spacing w:line="360" w:lineRule="auto"/>
      <w:jc w:val="left"/>
    </w:pPr>
    <w:rPr>
      <w:rFonts w:ascii="Times New Roman" w:hAnsi="Times New Roman"/>
      <w:szCs w:val="20"/>
    </w:rPr>
  </w:style>
  <w:style w:type="paragraph" w:customStyle="1" w:styleId="xl184">
    <w:name w:val="xl184"/>
    <w:basedOn w:val="Norml"/>
    <w:rsid w:val="00D918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character" w:customStyle="1" w:styleId="apple-converted-space">
    <w:name w:val="apple-converted-space"/>
    <w:basedOn w:val="Bekezdsalapbettpusa"/>
    <w:rsid w:val="00155557"/>
  </w:style>
  <w:style w:type="paragraph" w:styleId="Felsorols2">
    <w:name w:val="List Bullet 2"/>
    <w:basedOn w:val="Norml"/>
    <w:rsid w:val="006C08A1"/>
    <w:pPr>
      <w:numPr>
        <w:numId w:val="32"/>
      </w:numPr>
      <w:jc w:val="left"/>
    </w:pPr>
    <w:rPr>
      <w:rFonts w:ascii="Arial" w:hAnsi="Arial"/>
      <w:sz w:val="20"/>
      <w:szCs w:val="20"/>
    </w:rPr>
  </w:style>
  <w:style w:type="character" w:styleId="Kiemels2">
    <w:name w:val="Strong"/>
    <w:qFormat/>
    <w:rsid w:val="006C08A1"/>
    <w:rPr>
      <w:b/>
      <w:bCs/>
    </w:rPr>
  </w:style>
  <w:style w:type="paragraph" w:customStyle="1" w:styleId="Szvegtrzsbehzssal21">
    <w:name w:val="Szövegtörzs behúzással 21"/>
    <w:rsid w:val="006C08A1"/>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6C08A1"/>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6C08A1"/>
    <w:pPr>
      <w:suppressAutoHyphens/>
      <w:spacing w:line="100" w:lineRule="atLeast"/>
    </w:pPr>
    <w:rPr>
      <w:rFonts w:ascii="Arial" w:hAnsi="Arial" w:cs="Arial"/>
      <w:color w:val="000000"/>
      <w:kern w:val="1"/>
      <w:sz w:val="24"/>
      <w:szCs w:val="24"/>
      <w:lang w:val="en-US" w:eastAsia="ar-SA"/>
    </w:rPr>
  </w:style>
  <w:style w:type="paragraph" w:customStyle="1" w:styleId="msolistparagraph0">
    <w:name w:val="msolistparagraph"/>
    <w:basedOn w:val="Norml"/>
    <w:uiPriority w:val="99"/>
    <w:rsid w:val="00A01E43"/>
    <w:pPr>
      <w:spacing w:line="276" w:lineRule="auto"/>
      <w:ind w:left="720"/>
      <w:contextualSpacing/>
    </w:pPr>
    <w:rPr>
      <w:rFonts w:ascii="Garamond" w:hAnsi="Garamond"/>
      <w:sz w:val="23"/>
      <w:szCs w:val="22"/>
      <w:lang w:eastAsia="en-US"/>
    </w:rPr>
  </w:style>
  <w:style w:type="character" w:customStyle="1" w:styleId="Feloldatlanmegemlts1">
    <w:name w:val="Feloldatlan megemlítés1"/>
    <w:basedOn w:val="Bekezdsalapbettpusa"/>
    <w:uiPriority w:val="99"/>
    <w:semiHidden/>
    <w:unhideWhenUsed/>
    <w:rsid w:val="00910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36652286">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56140254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966349517">
      <w:bodyDiv w:val="1"/>
      <w:marLeft w:val="0"/>
      <w:marRight w:val="0"/>
      <w:marTop w:val="0"/>
      <w:marBottom w:val="0"/>
      <w:divBdr>
        <w:top w:val="none" w:sz="0" w:space="0" w:color="auto"/>
        <w:left w:val="none" w:sz="0" w:space="0" w:color="auto"/>
        <w:bottom w:val="none" w:sz="0" w:space="0" w:color="auto"/>
        <w:right w:val="none" w:sz="0" w:space="0" w:color="auto"/>
      </w:divBdr>
    </w:div>
    <w:div w:id="969481141">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31104335">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144734177">
      <w:bodyDiv w:val="1"/>
      <w:marLeft w:val="0"/>
      <w:marRight w:val="0"/>
      <w:marTop w:val="0"/>
      <w:marBottom w:val="0"/>
      <w:divBdr>
        <w:top w:val="none" w:sz="0" w:space="0" w:color="auto"/>
        <w:left w:val="none" w:sz="0" w:space="0" w:color="auto"/>
        <w:bottom w:val="none" w:sz="0" w:space="0" w:color="auto"/>
        <w:right w:val="none" w:sz="0" w:space="0" w:color="auto"/>
      </w:divBdr>
    </w:div>
    <w:div w:id="1183275595">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592619490">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 w:id="1694570247">
      <w:bodyDiv w:val="1"/>
      <w:marLeft w:val="0"/>
      <w:marRight w:val="0"/>
      <w:marTop w:val="0"/>
      <w:marBottom w:val="0"/>
      <w:divBdr>
        <w:top w:val="none" w:sz="0" w:space="0" w:color="auto"/>
        <w:left w:val="none" w:sz="0" w:space="0" w:color="auto"/>
        <w:bottom w:val="none" w:sz="0" w:space="0" w:color="auto"/>
        <w:right w:val="none" w:sz="0" w:space="0" w:color="auto"/>
      </w:divBdr>
    </w:div>
    <w:div w:id="2045015138">
      <w:bodyDiv w:val="1"/>
      <w:marLeft w:val="0"/>
      <w:marRight w:val="0"/>
      <w:marTop w:val="0"/>
      <w:marBottom w:val="0"/>
      <w:divBdr>
        <w:top w:val="none" w:sz="0" w:space="0" w:color="auto"/>
        <w:left w:val="none" w:sz="0" w:space="0" w:color="auto"/>
        <w:bottom w:val="none" w:sz="0" w:space="0" w:color="auto"/>
        <w:right w:val="none" w:sz="0" w:space="0" w:color="auto"/>
      </w:divBdr>
    </w:div>
    <w:div w:id="21188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7B4C-BB7F-41D3-A0AE-558342E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19355</Words>
  <Characters>133555</Characters>
  <Application>Microsoft Office Word</Application>
  <DocSecurity>0</DocSecurity>
  <Lines>1112</Lines>
  <Paragraphs>305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152605</CharactersWithSpaces>
  <SharedDoc>false</SharedDoc>
  <HLinks>
    <vt:vector size="576" baseType="variant">
      <vt:variant>
        <vt:i4>1835063</vt:i4>
      </vt:variant>
      <vt:variant>
        <vt:i4>572</vt:i4>
      </vt:variant>
      <vt:variant>
        <vt:i4>0</vt:i4>
      </vt:variant>
      <vt:variant>
        <vt:i4>5</vt:i4>
      </vt:variant>
      <vt:variant>
        <vt:lpwstr/>
      </vt:variant>
      <vt:variant>
        <vt:lpwstr>_Toc451502291</vt:lpwstr>
      </vt:variant>
      <vt:variant>
        <vt:i4>1835063</vt:i4>
      </vt:variant>
      <vt:variant>
        <vt:i4>566</vt:i4>
      </vt:variant>
      <vt:variant>
        <vt:i4>0</vt:i4>
      </vt:variant>
      <vt:variant>
        <vt:i4>5</vt:i4>
      </vt:variant>
      <vt:variant>
        <vt:lpwstr/>
      </vt:variant>
      <vt:variant>
        <vt:lpwstr>_Toc451502290</vt:lpwstr>
      </vt:variant>
      <vt:variant>
        <vt:i4>1900599</vt:i4>
      </vt:variant>
      <vt:variant>
        <vt:i4>560</vt:i4>
      </vt:variant>
      <vt:variant>
        <vt:i4>0</vt:i4>
      </vt:variant>
      <vt:variant>
        <vt:i4>5</vt:i4>
      </vt:variant>
      <vt:variant>
        <vt:lpwstr/>
      </vt:variant>
      <vt:variant>
        <vt:lpwstr>_Toc451502289</vt:lpwstr>
      </vt:variant>
      <vt:variant>
        <vt:i4>1900599</vt:i4>
      </vt:variant>
      <vt:variant>
        <vt:i4>554</vt:i4>
      </vt:variant>
      <vt:variant>
        <vt:i4>0</vt:i4>
      </vt:variant>
      <vt:variant>
        <vt:i4>5</vt:i4>
      </vt:variant>
      <vt:variant>
        <vt:lpwstr/>
      </vt:variant>
      <vt:variant>
        <vt:lpwstr>_Toc451502288</vt:lpwstr>
      </vt:variant>
      <vt:variant>
        <vt:i4>1900599</vt:i4>
      </vt:variant>
      <vt:variant>
        <vt:i4>548</vt:i4>
      </vt:variant>
      <vt:variant>
        <vt:i4>0</vt:i4>
      </vt:variant>
      <vt:variant>
        <vt:i4>5</vt:i4>
      </vt:variant>
      <vt:variant>
        <vt:lpwstr/>
      </vt:variant>
      <vt:variant>
        <vt:lpwstr>_Toc451502287</vt:lpwstr>
      </vt:variant>
      <vt:variant>
        <vt:i4>1900599</vt:i4>
      </vt:variant>
      <vt:variant>
        <vt:i4>542</vt:i4>
      </vt:variant>
      <vt:variant>
        <vt:i4>0</vt:i4>
      </vt:variant>
      <vt:variant>
        <vt:i4>5</vt:i4>
      </vt:variant>
      <vt:variant>
        <vt:lpwstr/>
      </vt:variant>
      <vt:variant>
        <vt:lpwstr>_Toc451502286</vt:lpwstr>
      </vt:variant>
      <vt:variant>
        <vt:i4>1900599</vt:i4>
      </vt:variant>
      <vt:variant>
        <vt:i4>536</vt:i4>
      </vt:variant>
      <vt:variant>
        <vt:i4>0</vt:i4>
      </vt:variant>
      <vt:variant>
        <vt:i4>5</vt:i4>
      </vt:variant>
      <vt:variant>
        <vt:lpwstr/>
      </vt:variant>
      <vt:variant>
        <vt:lpwstr>_Toc451502285</vt:lpwstr>
      </vt:variant>
      <vt:variant>
        <vt:i4>1900599</vt:i4>
      </vt:variant>
      <vt:variant>
        <vt:i4>530</vt:i4>
      </vt:variant>
      <vt:variant>
        <vt:i4>0</vt:i4>
      </vt:variant>
      <vt:variant>
        <vt:i4>5</vt:i4>
      </vt:variant>
      <vt:variant>
        <vt:lpwstr/>
      </vt:variant>
      <vt:variant>
        <vt:lpwstr>_Toc451502284</vt:lpwstr>
      </vt:variant>
      <vt:variant>
        <vt:i4>1900599</vt:i4>
      </vt:variant>
      <vt:variant>
        <vt:i4>524</vt:i4>
      </vt:variant>
      <vt:variant>
        <vt:i4>0</vt:i4>
      </vt:variant>
      <vt:variant>
        <vt:i4>5</vt:i4>
      </vt:variant>
      <vt:variant>
        <vt:lpwstr/>
      </vt:variant>
      <vt:variant>
        <vt:lpwstr>_Toc451502283</vt:lpwstr>
      </vt:variant>
      <vt:variant>
        <vt:i4>1900599</vt:i4>
      </vt:variant>
      <vt:variant>
        <vt:i4>518</vt:i4>
      </vt:variant>
      <vt:variant>
        <vt:i4>0</vt:i4>
      </vt:variant>
      <vt:variant>
        <vt:i4>5</vt:i4>
      </vt:variant>
      <vt:variant>
        <vt:lpwstr/>
      </vt:variant>
      <vt:variant>
        <vt:lpwstr>_Toc451502282</vt:lpwstr>
      </vt:variant>
      <vt:variant>
        <vt:i4>1900599</vt:i4>
      </vt:variant>
      <vt:variant>
        <vt:i4>512</vt:i4>
      </vt:variant>
      <vt:variant>
        <vt:i4>0</vt:i4>
      </vt:variant>
      <vt:variant>
        <vt:i4>5</vt:i4>
      </vt:variant>
      <vt:variant>
        <vt:lpwstr/>
      </vt:variant>
      <vt:variant>
        <vt:lpwstr>_Toc451502281</vt:lpwstr>
      </vt:variant>
      <vt:variant>
        <vt:i4>1900599</vt:i4>
      </vt:variant>
      <vt:variant>
        <vt:i4>506</vt:i4>
      </vt:variant>
      <vt:variant>
        <vt:i4>0</vt:i4>
      </vt:variant>
      <vt:variant>
        <vt:i4>5</vt:i4>
      </vt:variant>
      <vt:variant>
        <vt:lpwstr/>
      </vt:variant>
      <vt:variant>
        <vt:lpwstr>_Toc451502280</vt:lpwstr>
      </vt:variant>
      <vt:variant>
        <vt:i4>1179703</vt:i4>
      </vt:variant>
      <vt:variant>
        <vt:i4>500</vt:i4>
      </vt:variant>
      <vt:variant>
        <vt:i4>0</vt:i4>
      </vt:variant>
      <vt:variant>
        <vt:i4>5</vt:i4>
      </vt:variant>
      <vt:variant>
        <vt:lpwstr/>
      </vt:variant>
      <vt:variant>
        <vt:lpwstr>_Toc451502279</vt:lpwstr>
      </vt:variant>
      <vt:variant>
        <vt:i4>1179703</vt:i4>
      </vt:variant>
      <vt:variant>
        <vt:i4>494</vt:i4>
      </vt:variant>
      <vt:variant>
        <vt:i4>0</vt:i4>
      </vt:variant>
      <vt:variant>
        <vt:i4>5</vt:i4>
      </vt:variant>
      <vt:variant>
        <vt:lpwstr/>
      </vt:variant>
      <vt:variant>
        <vt:lpwstr>_Toc451502278</vt:lpwstr>
      </vt:variant>
      <vt:variant>
        <vt:i4>1179703</vt:i4>
      </vt:variant>
      <vt:variant>
        <vt:i4>488</vt:i4>
      </vt:variant>
      <vt:variant>
        <vt:i4>0</vt:i4>
      </vt:variant>
      <vt:variant>
        <vt:i4>5</vt:i4>
      </vt:variant>
      <vt:variant>
        <vt:lpwstr/>
      </vt:variant>
      <vt:variant>
        <vt:lpwstr>_Toc451502277</vt:lpwstr>
      </vt:variant>
      <vt:variant>
        <vt:i4>1179703</vt:i4>
      </vt:variant>
      <vt:variant>
        <vt:i4>482</vt:i4>
      </vt:variant>
      <vt:variant>
        <vt:i4>0</vt:i4>
      </vt:variant>
      <vt:variant>
        <vt:i4>5</vt:i4>
      </vt:variant>
      <vt:variant>
        <vt:lpwstr/>
      </vt:variant>
      <vt:variant>
        <vt:lpwstr>_Toc451502276</vt:lpwstr>
      </vt:variant>
      <vt:variant>
        <vt:i4>1179703</vt:i4>
      </vt:variant>
      <vt:variant>
        <vt:i4>476</vt:i4>
      </vt:variant>
      <vt:variant>
        <vt:i4>0</vt:i4>
      </vt:variant>
      <vt:variant>
        <vt:i4>5</vt:i4>
      </vt:variant>
      <vt:variant>
        <vt:lpwstr/>
      </vt:variant>
      <vt:variant>
        <vt:lpwstr>_Toc451502275</vt:lpwstr>
      </vt:variant>
      <vt:variant>
        <vt:i4>1179703</vt:i4>
      </vt:variant>
      <vt:variant>
        <vt:i4>470</vt:i4>
      </vt:variant>
      <vt:variant>
        <vt:i4>0</vt:i4>
      </vt:variant>
      <vt:variant>
        <vt:i4>5</vt:i4>
      </vt:variant>
      <vt:variant>
        <vt:lpwstr/>
      </vt:variant>
      <vt:variant>
        <vt:lpwstr>_Toc451502274</vt:lpwstr>
      </vt:variant>
      <vt:variant>
        <vt:i4>1179703</vt:i4>
      </vt:variant>
      <vt:variant>
        <vt:i4>464</vt:i4>
      </vt:variant>
      <vt:variant>
        <vt:i4>0</vt:i4>
      </vt:variant>
      <vt:variant>
        <vt:i4>5</vt:i4>
      </vt:variant>
      <vt:variant>
        <vt:lpwstr/>
      </vt:variant>
      <vt:variant>
        <vt:lpwstr>_Toc451502273</vt:lpwstr>
      </vt:variant>
      <vt:variant>
        <vt:i4>1179703</vt:i4>
      </vt:variant>
      <vt:variant>
        <vt:i4>458</vt:i4>
      </vt:variant>
      <vt:variant>
        <vt:i4>0</vt:i4>
      </vt:variant>
      <vt:variant>
        <vt:i4>5</vt:i4>
      </vt:variant>
      <vt:variant>
        <vt:lpwstr/>
      </vt:variant>
      <vt:variant>
        <vt:lpwstr>_Toc451502272</vt:lpwstr>
      </vt:variant>
      <vt:variant>
        <vt:i4>1179703</vt:i4>
      </vt:variant>
      <vt:variant>
        <vt:i4>452</vt:i4>
      </vt:variant>
      <vt:variant>
        <vt:i4>0</vt:i4>
      </vt:variant>
      <vt:variant>
        <vt:i4>5</vt:i4>
      </vt:variant>
      <vt:variant>
        <vt:lpwstr/>
      </vt:variant>
      <vt:variant>
        <vt:lpwstr>_Toc451502271</vt:lpwstr>
      </vt:variant>
      <vt:variant>
        <vt:i4>1179703</vt:i4>
      </vt:variant>
      <vt:variant>
        <vt:i4>446</vt:i4>
      </vt:variant>
      <vt:variant>
        <vt:i4>0</vt:i4>
      </vt:variant>
      <vt:variant>
        <vt:i4>5</vt:i4>
      </vt:variant>
      <vt:variant>
        <vt:lpwstr/>
      </vt:variant>
      <vt:variant>
        <vt:lpwstr>_Toc451502270</vt:lpwstr>
      </vt:variant>
      <vt:variant>
        <vt:i4>1245239</vt:i4>
      </vt:variant>
      <vt:variant>
        <vt:i4>440</vt:i4>
      </vt:variant>
      <vt:variant>
        <vt:i4>0</vt:i4>
      </vt:variant>
      <vt:variant>
        <vt:i4>5</vt:i4>
      </vt:variant>
      <vt:variant>
        <vt:lpwstr/>
      </vt:variant>
      <vt:variant>
        <vt:lpwstr>_Toc451502269</vt:lpwstr>
      </vt:variant>
      <vt:variant>
        <vt:i4>1245239</vt:i4>
      </vt:variant>
      <vt:variant>
        <vt:i4>434</vt:i4>
      </vt:variant>
      <vt:variant>
        <vt:i4>0</vt:i4>
      </vt:variant>
      <vt:variant>
        <vt:i4>5</vt:i4>
      </vt:variant>
      <vt:variant>
        <vt:lpwstr/>
      </vt:variant>
      <vt:variant>
        <vt:lpwstr>_Toc451502268</vt:lpwstr>
      </vt:variant>
      <vt:variant>
        <vt:i4>1245239</vt:i4>
      </vt:variant>
      <vt:variant>
        <vt:i4>428</vt:i4>
      </vt:variant>
      <vt:variant>
        <vt:i4>0</vt:i4>
      </vt:variant>
      <vt:variant>
        <vt:i4>5</vt:i4>
      </vt:variant>
      <vt:variant>
        <vt:lpwstr/>
      </vt:variant>
      <vt:variant>
        <vt:lpwstr>_Toc451502267</vt:lpwstr>
      </vt:variant>
      <vt:variant>
        <vt:i4>1245239</vt:i4>
      </vt:variant>
      <vt:variant>
        <vt:i4>422</vt:i4>
      </vt:variant>
      <vt:variant>
        <vt:i4>0</vt:i4>
      </vt:variant>
      <vt:variant>
        <vt:i4>5</vt:i4>
      </vt:variant>
      <vt:variant>
        <vt:lpwstr/>
      </vt:variant>
      <vt:variant>
        <vt:lpwstr>_Toc451502266</vt:lpwstr>
      </vt:variant>
      <vt:variant>
        <vt:i4>1245239</vt:i4>
      </vt:variant>
      <vt:variant>
        <vt:i4>416</vt:i4>
      </vt:variant>
      <vt:variant>
        <vt:i4>0</vt:i4>
      </vt:variant>
      <vt:variant>
        <vt:i4>5</vt:i4>
      </vt:variant>
      <vt:variant>
        <vt:lpwstr/>
      </vt:variant>
      <vt:variant>
        <vt:lpwstr>_Toc451502265</vt:lpwstr>
      </vt:variant>
      <vt:variant>
        <vt:i4>1245239</vt:i4>
      </vt:variant>
      <vt:variant>
        <vt:i4>410</vt:i4>
      </vt:variant>
      <vt:variant>
        <vt:i4>0</vt:i4>
      </vt:variant>
      <vt:variant>
        <vt:i4>5</vt:i4>
      </vt:variant>
      <vt:variant>
        <vt:lpwstr/>
      </vt:variant>
      <vt:variant>
        <vt:lpwstr>_Toc451502264</vt:lpwstr>
      </vt:variant>
      <vt:variant>
        <vt:i4>1245239</vt:i4>
      </vt:variant>
      <vt:variant>
        <vt:i4>404</vt:i4>
      </vt:variant>
      <vt:variant>
        <vt:i4>0</vt:i4>
      </vt:variant>
      <vt:variant>
        <vt:i4>5</vt:i4>
      </vt:variant>
      <vt:variant>
        <vt:lpwstr/>
      </vt:variant>
      <vt:variant>
        <vt:lpwstr>_Toc451502263</vt:lpwstr>
      </vt:variant>
      <vt:variant>
        <vt:i4>1245239</vt:i4>
      </vt:variant>
      <vt:variant>
        <vt:i4>398</vt:i4>
      </vt:variant>
      <vt:variant>
        <vt:i4>0</vt:i4>
      </vt:variant>
      <vt:variant>
        <vt:i4>5</vt:i4>
      </vt:variant>
      <vt:variant>
        <vt:lpwstr/>
      </vt:variant>
      <vt:variant>
        <vt:lpwstr>_Toc451502262</vt:lpwstr>
      </vt:variant>
      <vt:variant>
        <vt:i4>1245239</vt:i4>
      </vt:variant>
      <vt:variant>
        <vt:i4>392</vt:i4>
      </vt:variant>
      <vt:variant>
        <vt:i4>0</vt:i4>
      </vt:variant>
      <vt:variant>
        <vt:i4>5</vt:i4>
      </vt:variant>
      <vt:variant>
        <vt:lpwstr/>
      </vt:variant>
      <vt:variant>
        <vt:lpwstr>_Toc451502261</vt:lpwstr>
      </vt:variant>
      <vt:variant>
        <vt:i4>1245239</vt:i4>
      </vt:variant>
      <vt:variant>
        <vt:i4>386</vt:i4>
      </vt:variant>
      <vt:variant>
        <vt:i4>0</vt:i4>
      </vt:variant>
      <vt:variant>
        <vt:i4>5</vt:i4>
      </vt:variant>
      <vt:variant>
        <vt:lpwstr/>
      </vt:variant>
      <vt:variant>
        <vt:lpwstr>_Toc451502260</vt:lpwstr>
      </vt:variant>
      <vt:variant>
        <vt:i4>1048631</vt:i4>
      </vt:variant>
      <vt:variant>
        <vt:i4>380</vt:i4>
      </vt:variant>
      <vt:variant>
        <vt:i4>0</vt:i4>
      </vt:variant>
      <vt:variant>
        <vt:i4>5</vt:i4>
      </vt:variant>
      <vt:variant>
        <vt:lpwstr/>
      </vt:variant>
      <vt:variant>
        <vt:lpwstr>_Toc451502259</vt:lpwstr>
      </vt:variant>
      <vt:variant>
        <vt:i4>1048631</vt:i4>
      </vt:variant>
      <vt:variant>
        <vt:i4>374</vt:i4>
      </vt:variant>
      <vt:variant>
        <vt:i4>0</vt:i4>
      </vt:variant>
      <vt:variant>
        <vt:i4>5</vt:i4>
      </vt:variant>
      <vt:variant>
        <vt:lpwstr/>
      </vt:variant>
      <vt:variant>
        <vt:lpwstr>_Toc451502258</vt:lpwstr>
      </vt:variant>
      <vt:variant>
        <vt:i4>1048631</vt:i4>
      </vt:variant>
      <vt:variant>
        <vt:i4>368</vt:i4>
      </vt:variant>
      <vt:variant>
        <vt:i4>0</vt:i4>
      </vt:variant>
      <vt:variant>
        <vt:i4>5</vt:i4>
      </vt:variant>
      <vt:variant>
        <vt:lpwstr/>
      </vt:variant>
      <vt:variant>
        <vt:lpwstr>_Toc451502257</vt:lpwstr>
      </vt:variant>
      <vt:variant>
        <vt:i4>1048631</vt:i4>
      </vt:variant>
      <vt:variant>
        <vt:i4>362</vt:i4>
      </vt:variant>
      <vt:variant>
        <vt:i4>0</vt:i4>
      </vt:variant>
      <vt:variant>
        <vt:i4>5</vt:i4>
      </vt:variant>
      <vt:variant>
        <vt:lpwstr/>
      </vt:variant>
      <vt:variant>
        <vt:lpwstr>_Toc451502256</vt:lpwstr>
      </vt:variant>
      <vt:variant>
        <vt:i4>1048631</vt:i4>
      </vt:variant>
      <vt:variant>
        <vt:i4>356</vt:i4>
      </vt:variant>
      <vt:variant>
        <vt:i4>0</vt:i4>
      </vt:variant>
      <vt:variant>
        <vt:i4>5</vt:i4>
      </vt:variant>
      <vt:variant>
        <vt:lpwstr/>
      </vt:variant>
      <vt:variant>
        <vt:lpwstr>_Toc451502255</vt:lpwstr>
      </vt:variant>
      <vt:variant>
        <vt:i4>1048631</vt:i4>
      </vt:variant>
      <vt:variant>
        <vt:i4>350</vt:i4>
      </vt:variant>
      <vt:variant>
        <vt:i4>0</vt:i4>
      </vt:variant>
      <vt:variant>
        <vt:i4>5</vt:i4>
      </vt:variant>
      <vt:variant>
        <vt:lpwstr/>
      </vt:variant>
      <vt:variant>
        <vt:lpwstr>_Toc451502254</vt:lpwstr>
      </vt:variant>
      <vt:variant>
        <vt:i4>1048631</vt:i4>
      </vt:variant>
      <vt:variant>
        <vt:i4>344</vt:i4>
      </vt:variant>
      <vt:variant>
        <vt:i4>0</vt:i4>
      </vt:variant>
      <vt:variant>
        <vt:i4>5</vt:i4>
      </vt:variant>
      <vt:variant>
        <vt:lpwstr/>
      </vt:variant>
      <vt:variant>
        <vt:lpwstr>_Toc451502253</vt:lpwstr>
      </vt:variant>
      <vt:variant>
        <vt:i4>1048631</vt:i4>
      </vt:variant>
      <vt:variant>
        <vt:i4>338</vt:i4>
      </vt:variant>
      <vt:variant>
        <vt:i4>0</vt:i4>
      </vt:variant>
      <vt:variant>
        <vt:i4>5</vt:i4>
      </vt:variant>
      <vt:variant>
        <vt:lpwstr/>
      </vt:variant>
      <vt:variant>
        <vt:lpwstr>_Toc451502252</vt:lpwstr>
      </vt:variant>
      <vt:variant>
        <vt:i4>1048631</vt:i4>
      </vt:variant>
      <vt:variant>
        <vt:i4>332</vt:i4>
      </vt:variant>
      <vt:variant>
        <vt:i4>0</vt:i4>
      </vt:variant>
      <vt:variant>
        <vt:i4>5</vt:i4>
      </vt:variant>
      <vt:variant>
        <vt:lpwstr/>
      </vt:variant>
      <vt:variant>
        <vt:lpwstr>_Toc451502251</vt:lpwstr>
      </vt:variant>
      <vt:variant>
        <vt:i4>1048631</vt:i4>
      </vt:variant>
      <vt:variant>
        <vt:i4>326</vt:i4>
      </vt:variant>
      <vt:variant>
        <vt:i4>0</vt:i4>
      </vt:variant>
      <vt:variant>
        <vt:i4>5</vt:i4>
      </vt:variant>
      <vt:variant>
        <vt:lpwstr/>
      </vt:variant>
      <vt:variant>
        <vt:lpwstr>_Toc451502250</vt:lpwstr>
      </vt:variant>
      <vt:variant>
        <vt:i4>1114167</vt:i4>
      </vt:variant>
      <vt:variant>
        <vt:i4>320</vt:i4>
      </vt:variant>
      <vt:variant>
        <vt:i4>0</vt:i4>
      </vt:variant>
      <vt:variant>
        <vt:i4>5</vt:i4>
      </vt:variant>
      <vt:variant>
        <vt:lpwstr/>
      </vt:variant>
      <vt:variant>
        <vt:lpwstr>_Toc451502249</vt:lpwstr>
      </vt:variant>
      <vt:variant>
        <vt:i4>1114167</vt:i4>
      </vt:variant>
      <vt:variant>
        <vt:i4>314</vt:i4>
      </vt:variant>
      <vt:variant>
        <vt:i4>0</vt:i4>
      </vt:variant>
      <vt:variant>
        <vt:i4>5</vt:i4>
      </vt:variant>
      <vt:variant>
        <vt:lpwstr/>
      </vt:variant>
      <vt:variant>
        <vt:lpwstr>_Toc451502248</vt:lpwstr>
      </vt:variant>
      <vt:variant>
        <vt:i4>1114167</vt:i4>
      </vt:variant>
      <vt:variant>
        <vt:i4>308</vt:i4>
      </vt:variant>
      <vt:variant>
        <vt:i4>0</vt:i4>
      </vt:variant>
      <vt:variant>
        <vt:i4>5</vt:i4>
      </vt:variant>
      <vt:variant>
        <vt:lpwstr/>
      </vt:variant>
      <vt:variant>
        <vt:lpwstr>_Toc451502247</vt:lpwstr>
      </vt:variant>
      <vt:variant>
        <vt:i4>1114167</vt:i4>
      </vt:variant>
      <vt:variant>
        <vt:i4>302</vt:i4>
      </vt:variant>
      <vt:variant>
        <vt:i4>0</vt:i4>
      </vt:variant>
      <vt:variant>
        <vt:i4>5</vt:i4>
      </vt:variant>
      <vt:variant>
        <vt:lpwstr/>
      </vt:variant>
      <vt:variant>
        <vt:lpwstr>_Toc451502246</vt:lpwstr>
      </vt:variant>
      <vt:variant>
        <vt:i4>1114167</vt:i4>
      </vt:variant>
      <vt:variant>
        <vt:i4>296</vt:i4>
      </vt:variant>
      <vt:variant>
        <vt:i4>0</vt:i4>
      </vt:variant>
      <vt:variant>
        <vt:i4>5</vt:i4>
      </vt:variant>
      <vt:variant>
        <vt:lpwstr/>
      </vt:variant>
      <vt:variant>
        <vt:lpwstr>_Toc451502245</vt:lpwstr>
      </vt:variant>
      <vt:variant>
        <vt:i4>1114167</vt:i4>
      </vt:variant>
      <vt:variant>
        <vt:i4>290</vt:i4>
      </vt:variant>
      <vt:variant>
        <vt:i4>0</vt:i4>
      </vt:variant>
      <vt:variant>
        <vt:i4>5</vt:i4>
      </vt:variant>
      <vt:variant>
        <vt:lpwstr/>
      </vt:variant>
      <vt:variant>
        <vt:lpwstr>_Toc451502244</vt:lpwstr>
      </vt:variant>
      <vt:variant>
        <vt:i4>1114167</vt:i4>
      </vt:variant>
      <vt:variant>
        <vt:i4>284</vt:i4>
      </vt:variant>
      <vt:variant>
        <vt:i4>0</vt:i4>
      </vt:variant>
      <vt:variant>
        <vt:i4>5</vt:i4>
      </vt:variant>
      <vt:variant>
        <vt:lpwstr/>
      </vt:variant>
      <vt:variant>
        <vt:lpwstr>_Toc451502243</vt:lpwstr>
      </vt:variant>
      <vt:variant>
        <vt:i4>1114167</vt:i4>
      </vt:variant>
      <vt:variant>
        <vt:i4>278</vt:i4>
      </vt:variant>
      <vt:variant>
        <vt:i4>0</vt:i4>
      </vt:variant>
      <vt:variant>
        <vt:i4>5</vt:i4>
      </vt:variant>
      <vt:variant>
        <vt:lpwstr/>
      </vt:variant>
      <vt:variant>
        <vt:lpwstr>_Toc451502242</vt:lpwstr>
      </vt:variant>
      <vt:variant>
        <vt:i4>1114167</vt:i4>
      </vt:variant>
      <vt:variant>
        <vt:i4>272</vt:i4>
      </vt:variant>
      <vt:variant>
        <vt:i4>0</vt:i4>
      </vt:variant>
      <vt:variant>
        <vt:i4>5</vt:i4>
      </vt:variant>
      <vt:variant>
        <vt:lpwstr/>
      </vt:variant>
      <vt:variant>
        <vt:lpwstr>_Toc451502241</vt:lpwstr>
      </vt:variant>
      <vt:variant>
        <vt:i4>1114167</vt:i4>
      </vt:variant>
      <vt:variant>
        <vt:i4>266</vt:i4>
      </vt:variant>
      <vt:variant>
        <vt:i4>0</vt:i4>
      </vt:variant>
      <vt:variant>
        <vt:i4>5</vt:i4>
      </vt:variant>
      <vt:variant>
        <vt:lpwstr/>
      </vt:variant>
      <vt:variant>
        <vt:lpwstr>_Toc451502240</vt:lpwstr>
      </vt:variant>
      <vt:variant>
        <vt:i4>1441847</vt:i4>
      </vt:variant>
      <vt:variant>
        <vt:i4>260</vt:i4>
      </vt:variant>
      <vt:variant>
        <vt:i4>0</vt:i4>
      </vt:variant>
      <vt:variant>
        <vt:i4>5</vt:i4>
      </vt:variant>
      <vt:variant>
        <vt:lpwstr/>
      </vt:variant>
      <vt:variant>
        <vt:lpwstr>_Toc451502239</vt:lpwstr>
      </vt:variant>
      <vt:variant>
        <vt:i4>1441847</vt:i4>
      </vt:variant>
      <vt:variant>
        <vt:i4>254</vt:i4>
      </vt:variant>
      <vt:variant>
        <vt:i4>0</vt:i4>
      </vt:variant>
      <vt:variant>
        <vt:i4>5</vt:i4>
      </vt:variant>
      <vt:variant>
        <vt:lpwstr/>
      </vt:variant>
      <vt:variant>
        <vt:lpwstr>_Toc451502238</vt:lpwstr>
      </vt:variant>
      <vt:variant>
        <vt:i4>1441847</vt:i4>
      </vt:variant>
      <vt:variant>
        <vt:i4>248</vt:i4>
      </vt:variant>
      <vt:variant>
        <vt:i4>0</vt:i4>
      </vt:variant>
      <vt:variant>
        <vt:i4>5</vt:i4>
      </vt:variant>
      <vt:variant>
        <vt:lpwstr/>
      </vt:variant>
      <vt:variant>
        <vt:lpwstr>_Toc451502237</vt:lpwstr>
      </vt:variant>
      <vt:variant>
        <vt:i4>1441847</vt:i4>
      </vt:variant>
      <vt:variant>
        <vt:i4>242</vt:i4>
      </vt:variant>
      <vt:variant>
        <vt:i4>0</vt:i4>
      </vt:variant>
      <vt:variant>
        <vt:i4>5</vt:i4>
      </vt:variant>
      <vt:variant>
        <vt:lpwstr/>
      </vt:variant>
      <vt:variant>
        <vt:lpwstr>_Toc451502236</vt:lpwstr>
      </vt:variant>
      <vt:variant>
        <vt:i4>1441847</vt:i4>
      </vt:variant>
      <vt:variant>
        <vt:i4>236</vt:i4>
      </vt:variant>
      <vt:variant>
        <vt:i4>0</vt:i4>
      </vt:variant>
      <vt:variant>
        <vt:i4>5</vt:i4>
      </vt:variant>
      <vt:variant>
        <vt:lpwstr/>
      </vt:variant>
      <vt:variant>
        <vt:lpwstr>_Toc451502235</vt:lpwstr>
      </vt:variant>
      <vt:variant>
        <vt:i4>1441847</vt:i4>
      </vt:variant>
      <vt:variant>
        <vt:i4>230</vt:i4>
      </vt:variant>
      <vt:variant>
        <vt:i4>0</vt:i4>
      </vt:variant>
      <vt:variant>
        <vt:i4>5</vt:i4>
      </vt:variant>
      <vt:variant>
        <vt:lpwstr/>
      </vt:variant>
      <vt:variant>
        <vt:lpwstr>_Toc451502234</vt:lpwstr>
      </vt:variant>
      <vt:variant>
        <vt:i4>1441847</vt:i4>
      </vt:variant>
      <vt:variant>
        <vt:i4>224</vt:i4>
      </vt:variant>
      <vt:variant>
        <vt:i4>0</vt:i4>
      </vt:variant>
      <vt:variant>
        <vt:i4>5</vt:i4>
      </vt:variant>
      <vt:variant>
        <vt:lpwstr/>
      </vt:variant>
      <vt:variant>
        <vt:lpwstr>_Toc451502233</vt:lpwstr>
      </vt:variant>
      <vt:variant>
        <vt:i4>1441847</vt:i4>
      </vt:variant>
      <vt:variant>
        <vt:i4>218</vt:i4>
      </vt:variant>
      <vt:variant>
        <vt:i4>0</vt:i4>
      </vt:variant>
      <vt:variant>
        <vt:i4>5</vt:i4>
      </vt:variant>
      <vt:variant>
        <vt:lpwstr/>
      </vt:variant>
      <vt:variant>
        <vt:lpwstr>_Toc451502232</vt:lpwstr>
      </vt:variant>
      <vt:variant>
        <vt:i4>1441847</vt:i4>
      </vt:variant>
      <vt:variant>
        <vt:i4>212</vt:i4>
      </vt:variant>
      <vt:variant>
        <vt:i4>0</vt:i4>
      </vt:variant>
      <vt:variant>
        <vt:i4>5</vt:i4>
      </vt:variant>
      <vt:variant>
        <vt:lpwstr/>
      </vt:variant>
      <vt:variant>
        <vt:lpwstr>_Toc451502231</vt:lpwstr>
      </vt:variant>
      <vt:variant>
        <vt:i4>1441847</vt:i4>
      </vt:variant>
      <vt:variant>
        <vt:i4>206</vt:i4>
      </vt:variant>
      <vt:variant>
        <vt:i4>0</vt:i4>
      </vt:variant>
      <vt:variant>
        <vt:i4>5</vt:i4>
      </vt:variant>
      <vt:variant>
        <vt:lpwstr/>
      </vt:variant>
      <vt:variant>
        <vt:lpwstr>_Toc451502230</vt:lpwstr>
      </vt:variant>
      <vt:variant>
        <vt:i4>1507383</vt:i4>
      </vt:variant>
      <vt:variant>
        <vt:i4>200</vt:i4>
      </vt:variant>
      <vt:variant>
        <vt:i4>0</vt:i4>
      </vt:variant>
      <vt:variant>
        <vt:i4>5</vt:i4>
      </vt:variant>
      <vt:variant>
        <vt:lpwstr/>
      </vt:variant>
      <vt:variant>
        <vt:lpwstr>_Toc451502229</vt:lpwstr>
      </vt:variant>
      <vt:variant>
        <vt:i4>1507383</vt:i4>
      </vt:variant>
      <vt:variant>
        <vt:i4>194</vt:i4>
      </vt:variant>
      <vt:variant>
        <vt:i4>0</vt:i4>
      </vt:variant>
      <vt:variant>
        <vt:i4>5</vt:i4>
      </vt:variant>
      <vt:variant>
        <vt:lpwstr/>
      </vt:variant>
      <vt:variant>
        <vt:lpwstr>_Toc451502228</vt:lpwstr>
      </vt:variant>
      <vt:variant>
        <vt:i4>1507383</vt:i4>
      </vt:variant>
      <vt:variant>
        <vt:i4>188</vt:i4>
      </vt:variant>
      <vt:variant>
        <vt:i4>0</vt:i4>
      </vt:variant>
      <vt:variant>
        <vt:i4>5</vt:i4>
      </vt:variant>
      <vt:variant>
        <vt:lpwstr/>
      </vt:variant>
      <vt:variant>
        <vt:lpwstr>_Toc451502227</vt:lpwstr>
      </vt:variant>
      <vt:variant>
        <vt:i4>1507383</vt:i4>
      </vt:variant>
      <vt:variant>
        <vt:i4>182</vt:i4>
      </vt:variant>
      <vt:variant>
        <vt:i4>0</vt:i4>
      </vt:variant>
      <vt:variant>
        <vt:i4>5</vt:i4>
      </vt:variant>
      <vt:variant>
        <vt:lpwstr/>
      </vt:variant>
      <vt:variant>
        <vt:lpwstr>_Toc451502226</vt:lpwstr>
      </vt:variant>
      <vt:variant>
        <vt:i4>1507383</vt:i4>
      </vt:variant>
      <vt:variant>
        <vt:i4>176</vt:i4>
      </vt:variant>
      <vt:variant>
        <vt:i4>0</vt:i4>
      </vt:variant>
      <vt:variant>
        <vt:i4>5</vt:i4>
      </vt:variant>
      <vt:variant>
        <vt:lpwstr/>
      </vt:variant>
      <vt:variant>
        <vt:lpwstr>_Toc451502225</vt:lpwstr>
      </vt:variant>
      <vt:variant>
        <vt:i4>1507383</vt:i4>
      </vt:variant>
      <vt:variant>
        <vt:i4>170</vt:i4>
      </vt:variant>
      <vt:variant>
        <vt:i4>0</vt:i4>
      </vt:variant>
      <vt:variant>
        <vt:i4>5</vt:i4>
      </vt:variant>
      <vt:variant>
        <vt:lpwstr/>
      </vt:variant>
      <vt:variant>
        <vt:lpwstr>_Toc451502224</vt:lpwstr>
      </vt:variant>
      <vt:variant>
        <vt:i4>1507383</vt:i4>
      </vt:variant>
      <vt:variant>
        <vt:i4>164</vt:i4>
      </vt:variant>
      <vt:variant>
        <vt:i4>0</vt:i4>
      </vt:variant>
      <vt:variant>
        <vt:i4>5</vt:i4>
      </vt:variant>
      <vt:variant>
        <vt:lpwstr/>
      </vt:variant>
      <vt:variant>
        <vt:lpwstr>_Toc451502223</vt:lpwstr>
      </vt:variant>
      <vt:variant>
        <vt:i4>1507383</vt:i4>
      </vt:variant>
      <vt:variant>
        <vt:i4>158</vt:i4>
      </vt:variant>
      <vt:variant>
        <vt:i4>0</vt:i4>
      </vt:variant>
      <vt:variant>
        <vt:i4>5</vt:i4>
      </vt:variant>
      <vt:variant>
        <vt:lpwstr/>
      </vt:variant>
      <vt:variant>
        <vt:lpwstr>_Toc451502222</vt:lpwstr>
      </vt:variant>
      <vt:variant>
        <vt:i4>1507383</vt:i4>
      </vt:variant>
      <vt:variant>
        <vt:i4>152</vt:i4>
      </vt:variant>
      <vt:variant>
        <vt:i4>0</vt:i4>
      </vt:variant>
      <vt:variant>
        <vt:i4>5</vt:i4>
      </vt:variant>
      <vt:variant>
        <vt:lpwstr/>
      </vt:variant>
      <vt:variant>
        <vt:lpwstr>_Toc451502221</vt:lpwstr>
      </vt:variant>
      <vt:variant>
        <vt:i4>1507383</vt:i4>
      </vt:variant>
      <vt:variant>
        <vt:i4>146</vt:i4>
      </vt:variant>
      <vt:variant>
        <vt:i4>0</vt:i4>
      </vt:variant>
      <vt:variant>
        <vt:i4>5</vt:i4>
      </vt:variant>
      <vt:variant>
        <vt:lpwstr/>
      </vt:variant>
      <vt:variant>
        <vt:lpwstr>_Toc451502220</vt:lpwstr>
      </vt:variant>
      <vt:variant>
        <vt:i4>1310775</vt:i4>
      </vt:variant>
      <vt:variant>
        <vt:i4>140</vt:i4>
      </vt:variant>
      <vt:variant>
        <vt:i4>0</vt:i4>
      </vt:variant>
      <vt:variant>
        <vt:i4>5</vt:i4>
      </vt:variant>
      <vt:variant>
        <vt:lpwstr/>
      </vt:variant>
      <vt:variant>
        <vt:lpwstr>_Toc451502219</vt:lpwstr>
      </vt:variant>
      <vt:variant>
        <vt:i4>1310775</vt:i4>
      </vt:variant>
      <vt:variant>
        <vt:i4>134</vt:i4>
      </vt:variant>
      <vt:variant>
        <vt:i4>0</vt:i4>
      </vt:variant>
      <vt:variant>
        <vt:i4>5</vt:i4>
      </vt:variant>
      <vt:variant>
        <vt:lpwstr/>
      </vt:variant>
      <vt:variant>
        <vt:lpwstr>_Toc451502218</vt:lpwstr>
      </vt:variant>
      <vt:variant>
        <vt:i4>1310775</vt:i4>
      </vt:variant>
      <vt:variant>
        <vt:i4>128</vt:i4>
      </vt:variant>
      <vt:variant>
        <vt:i4>0</vt:i4>
      </vt:variant>
      <vt:variant>
        <vt:i4>5</vt:i4>
      </vt:variant>
      <vt:variant>
        <vt:lpwstr/>
      </vt:variant>
      <vt:variant>
        <vt:lpwstr>_Toc451502217</vt:lpwstr>
      </vt:variant>
      <vt:variant>
        <vt:i4>1310775</vt:i4>
      </vt:variant>
      <vt:variant>
        <vt:i4>122</vt:i4>
      </vt:variant>
      <vt:variant>
        <vt:i4>0</vt:i4>
      </vt:variant>
      <vt:variant>
        <vt:i4>5</vt:i4>
      </vt:variant>
      <vt:variant>
        <vt:lpwstr/>
      </vt:variant>
      <vt:variant>
        <vt:lpwstr>_Toc451502216</vt:lpwstr>
      </vt:variant>
      <vt:variant>
        <vt:i4>1310775</vt:i4>
      </vt:variant>
      <vt:variant>
        <vt:i4>116</vt:i4>
      </vt:variant>
      <vt:variant>
        <vt:i4>0</vt:i4>
      </vt:variant>
      <vt:variant>
        <vt:i4>5</vt:i4>
      </vt:variant>
      <vt:variant>
        <vt:lpwstr/>
      </vt:variant>
      <vt:variant>
        <vt:lpwstr>_Toc451502215</vt:lpwstr>
      </vt:variant>
      <vt:variant>
        <vt:i4>1310775</vt:i4>
      </vt:variant>
      <vt:variant>
        <vt:i4>110</vt:i4>
      </vt:variant>
      <vt:variant>
        <vt:i4>0</vt:i4>
      </vt:variant>
      <vt:variant>
        <vt:i4>5</vt:i4>
      </vt:variant>
      <vt:variant>
        <vt:lpwstr/>
      </vt:variant>
      <vt:variant>
        <vt:lpwstr>_Toc451502214</vt:lpwstr>
      </vt:variant>
      <vt:variant>
        <vt:i4>1310775</vt:i4>
      </vt:variant>
      <vt:variant>
        <vt:i4>104</vt:i4>
      </vt:variant>
      <vt:variant>
        <vt:i4>0</vt:i4>
      </vt:variant>
      <vt:variant>
        <vt:i4>5</vt:i4>
      </vt:variant>
      <vt:variant>
        <vt:lpwstr/>
      </vt:variant>
      <vt:variant>
        <vt:lpwstr>_Toc451502213</vt:lpwstr>
      </vt:variant>
      <vt:variant>
        <vt:i4>1310775</vt:i4>
      </vt:variant>
      <vt:variant>
        <vt:i4>98</vt:i4>
      </vt:variant>
      <vt:variant>
        <vt:i4>0</vt:i4>
      </vt:variant>
      <vt:variant>
        <vt:i4>5</vt:i4>
      </vt:variant>
      <vt:variant>
        <vt:lpwstr/>
      </vt:variant>
      <vt:variant>
        <vt:lpwstr>_Toc451502212</vt:lpwstr>
      </vt:variant>
      <vt:variant>
        <vt:i4>1310775</vt:i4>
      </vt:variant>
      <vt:variant>
        <vt:i4>92</vt:i4>
      </vt:variant>
      <vt:variant>
        <vt:i4>0</vt:i4>
      </vt:variant>
      <vt:variant>
        <vt:i4>5</vt:i4>
      </vt:variant>
      <vt:variant>
        <vt:lpwstr/>
      </vt:variant>
      <vt:variant>
        <vt:lpwstr>_Toc451502211</vt:lpwstr>
      </vt:variant>
      <vt:variant>
        <vt:i4>1310775</vt:i4>
      </vt:variant>
      <vt:variant>
        <vt:i4>86</vt:i4>
      </vt:variant>
      <vt:variant>
        <vt:i4>0</vt:i4>
      </vt:variant>
      <vt:variant>
        <vt:i4>5</vt:i4>
      </vt:variant>
      <vt:variant>
        <vt:lpwstr/>
      </vt:variant>
      <vt:variant>
        <vt:lpwstr>_Toc451502210</vt:lpwstr>
      </vt:variant>
      <vt:variant>
        <vt:i4>1376311</vt:i4>
      </vt:variant>
      <vt:variant>
        <vt:i4>80</vt:i4>
      </vt:variant>
      <vt:variant>
        <vt:i4>0</vt:i4>
      </vt:variant>
      <vt:variant>
        <vt:i4>5</vt:i4>
      </vt:variant>
      <vt:variant>
        <vt:lpwstr/>
      </vt:variant>
      <vt:variant>
        <vt:lpwstr>_Toc451502209</vt:lpwstr>
      </vt:variant>
      <vt:variant>
        <vt:i4>1376311</vt:i4>
      </vt:variant>
      <vt:variant>
        <vt:i4>74</vt:i4>
      </vt:variant>
      <vt:variant>
        <vt:i4>0</vt:i4>
      </vt:variant>
      <vt:variant>
        <vt:i4>5</vt:i4>
      </vt:variant>
      <vt:variant>
        <vt:lpwstr/>
      </vt:variant>
      <vt:variant>
        <vt:lpwstr>_Toc451502208</vt:lpwstr>
      </vt:variant>
      <vt:variant>
        <vt:i4>1376311</vt:i4>
      </vt:variant>
      <vt:variant>
        <vt:i4>68</vt:i4>
      </vt:variant>
      <vt:variant>
        <vt:i4>0</vt:i4>
      </vt:variant>
      <vt:variant>
        <vt:i4>5</vt:i4>
      </vt:variant>
      <vt:variant>
        <vt:lpwstr/>
      </vt:variant>
      <vt:variant>
        <vt:lpwstr>_Toc451502207</vt:lpwstr>
      </vt:variant>
      <vt:variant>
        <vt:i4>1376311</vt:i4>
      </vt:variant>
      <vt:variant>
        <vt:i4>62</vt:i4>
      </vt:variant>
      <vt:variant>
        <vt:i4>0</vt:i4>
      </vt:variant>
      <vt:variant>
        <vt:i4>5</vt:i4>
      </vt:variant>
      <vt:variant>
        <vt:lpwstr/>
      </vt:variant>
      <vt:variant>
        <vt:lpwstr>_Toc451502206</vt:lpwstr>
      </vt:variant>
      <vt:variant>
        <vt:i4>1376311</vt:i4>
      </vt:variant>
      <vt:variant>
        <vt:i4>56</vt:i4>
      </vt:variant>
      <vt:variant>
        <vt:i4>0</vt:i4>
      </vt:variant>
      <vt:variant>
        <vt:i4>5</vt:i4>
      </vt:variant>
      <vt:variant>
        <vt:lpwstr/>
      </vt:variant>
      <vt:variant>
        <vt:lpwstr>_Toc451502205</vt:lpwstr>
      </vt:variant>
      <vt:variant>
        <vt:i4>1376311</vt:i4>
      </vt:variant>
      <vt:variant>
        <vt:i4>50</vt:i4>
      </vt:variant>
      <vt:variant>
        <vt:i4>0</vt:i4>
      </vt:variant>
      <vt:variant>
        <vt:i4>5</vt:i4>
      </vt:variant>
      <vt:variant>
        <vt:lpwstr/>
      </vt:variant>
      <vt:variant>
        <vt:lpwstr>_Toc451502204</vt:lpwstr>
      </vt:variant>
      <vt:variant>
        <vt:i4>1376311</vt:i4>
      </vt:variant>
      <vt:variant>
        <vt:i4>44</vt:i4>
      </vt:variant>
      <vt:variant>
        <vt:i4>0</vt:i4>
      </vt:variant>
      <vt:variant>
        <vt:i4>5</vt:i4>
      </vt:variant>
      <vt:variant>
        <vt:lpwstr/>
      </vt:variant>
      <vt:variant>
        <vt:lpwstr>_Toc451502203</vt:lpwstr>
      </vt:variant>
      <vt:variant>
        <vt:i4>1376311</vt:i4>
      </vt:variant>
      <vt:variant>
        <vt:i4>38</vt:i4>
      </vt:variant>
      <vt:variant>
        <vt:i4>0</vt:i4>
      </vt:variant>
      <vt:variant>
        <vt:i4>5</vt:i4>
      </vt:variant>
      <vt:variant>
        <vt:lpwstr/>
      </vt:variant>
      <vt:variant>
        <vt:lpwstr>_Toc451502202</vt:lpwstr>
      </vt:variant>
      <vt:variant>
        <vt:i4>1376311</vt:i4>
      </vt:variant>
      <vt:variant>
        <vt:i4>32</vt:i4>
      </vt:variant>
      <vt:variant>
        <vt:i4>0</vt:i4>
      </vt:variant>
      <vt:variant>
        <vt:i4>5</vt:i4>
      </vt:variant>
      <vt:variant>
        <vt:lpwstr/>
      </vt:variant>
      <vt:variant>
        <vt:lpwstr>_Toc451502201</vt:lpwstr>
      </vt:variant>
      <vt:variant>
        <vt:i4>1376311</vt:i4>
      </vt:variant>
      <vt:variant>
        <vt:i4>26</vt:i4>
      </vt:variant>
      <vt:variant>
        <vt:i4>0</vt:i4>
      </vt:variant>
      <vt:variant>
        <vt:i4>5</vt:i4>
      </vt:variant>
      <vt:variant>
        <vt:lpwstr/>
      </vt:variant>
      <vt:variant>
        <vt:lpwstr>_Toc451502200</vt:lpwstr>
      </vt:variant>
      <vt:variant>
        <vt:i4>1835060</vt:i4>
      </vt:variant>
      <vt:variant>
        <vt:i4>20</vt:i4>
      </vt:variant>
      <vt:variant>
        <vt:i4>0</vt:i4>
      </vt:variant>
      <vt:variant>
        <vt:i4>5</vt:i4>
      </vt:variant>
      <vt:variant>
        <vt:lpwstr/>
      </vt:variant>
      <vt:variant>
        <vt:lpwstr>_Toc451502199</vt:lpwstr>
      </vt:variant>
      <vt:variant>
        <vt:i4>1835060</vt:i4>
      </vt:variant>
      <vt:variant>
        <vt:i4>14</vt:i4>
      </vt:variant>
      <vt:variant>
        <vt:i4>0</vt:i4>
      </vt:variant>
      <vt:variant>
        <vt:i4>5</vt:i4>
      </vt:variant>
      <vt:variant>
        <vt:lpwstr/>
      </vt:variant>
      <vt:variant>
        <vt:lpwstr>_Toc451502198</vt:lpwstr>
      </vt:variant>
      <vt:variant>
        <vt:i4>1835060</vt:i4>
      </vt:variant>
      <vt:variant>
        <vt:i4>8</vt:i4>
      </vt:variant>
      <vt:variant>
        <vt:i4>0</vt:i4>
      </vt:variant>
      <vt:variant>
        <vt:i4>5</vt:i4>
      </vt:variant>
      <vt:variant>
        <vt:lpwstr/>
      </vt:variant>
      <vt:variant>
        <vt:lpwstr>_Toc451502197</vt:lpwstr>
      </vt:variant>
      <vt:variant>
        <vt:i4>1835060</vt:i4>
      </vt:variant>
      <vt:variant>
        <vt:i4>2</vt:i4>
      </vt:variant>
      <vt:variant>
        <vt:i4>0</vt:i4>
      </vt:variant>
      <vt:variant>
        <vt:i4>5</vt:i4>
      </vt:variant>
      <vt:variant>
        <vt:lpwstr/>
      </vt:variant>
      <vt:variant>
        <vt:lpwstr>_Toc451502196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2017-12-13T16:24:00Z</dcterms:created>
  <dcterms:modified xsi:type="dcterms:W3CDTF">2018-02-12T12:18:00Z</dcterms:modified>
</cp:coreProperties>
</file>